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ED45" w14:textId="0AA7442C" w:rsidR="007758F9" w:rsidRDefault="00FC14F2" w:rsidP="00172AEB">
      <w:pPr>
        <w:pStyle w:val="Title"/>
        <w:jc w:val="center"/>
      </w:pPr>
      <w:r w:rsidRPr="00FC14F2">
        <w:t xml:space="preserve">Closed Loop Design Proposal for </w:t>
      </w:r>
      <w:r w:rsidR="00A27CF6">
        <w:t>R4</w:t>
      </w:r>
    </w:p>
    <w:p w14:paraId="52983646" w14:textId="77777777" w:rsidR="00FC14F2" w:rsidRDefault="00FC14F2" w:rsidP="00FC14F2"/>
    <w:p w14:paraId="3466FCD6" w14:textId="15CBAC9B" w:rsidR="00FC14F2" w:rsidRDefault="00FC14F2" w:rsidP="00FC14F2">
      <w:r>
        <w:t xml:space="preserve">ONAP Casablanca allows users to create closed loops for the supported use cases, such as </w:t>
      </w:r>
      <w:proofErr w:type="spellStart"/>
      <w:r>
        <w:t>vFirewall</w:t>
      </w:r>
      <w:proofErr w:type="spellEnd"/>
      <w:r>
        <w:t xml:space="preserve"> (</w:t>
      </w:r>
      <w:proofErr w:type="spellStart"/>
      <w:proofErr w:type="gramStart"/>
      <w:r>
        <w:t>vFW</w:t>
      </w:r>
      <w:proofErr w:type="spellEnd"/>
      <w:proofErr w:type="gramEnd"/>
      <w:r>
        <w:t xml:space="preserve">), </w:t>
      </w:r>
      <w:proofErr w:type="spellStart"/>
      <w:r>
        <w:t>vLoadBalancer</w:t>
      </w:r>
      <w:proofErr w:type="spellEnd"/>
      <w:r>
        <w:t xml:space="preserve"> (</w:t>
      </w:r>
      <w:proofErr w:type="spellStart"/>
      <w:r>
        <w:t>vLB</w:t>
      </w:r>
      <w:proofErr w:type="spellEnd"/>
      <w:r>
        <w:t>)/</w:t>
      </w:r>
      <w:proofErr w:type="spellStart"/>
      <w:r>
        <w:t>vDNS</w:t>
      </w:r>
      <w:proofErr w:type="spellEnd"/>
      <w:r>
        <w:t xml:space="preserve">, and </w:t>
      </w:r>
      <w:proofErr w:type="spellStart"/>
      <w:r>
        <w:t>vCPE</w:t>
      </w:r>
      <w:proofErr w:type="spellEnd"/>
      <w:r>
        <w:t>, but it makes</w:t>
      </w:r>
      <w:r w:rsidR="00172AEB">
        <w:t xml:space="preserve"> it</w:t>
      </w:r>
      <w:r>
        <w:t xml:space="preserve"> hard to create generic closed loops for new use cases. This problem is exacerbated by the fact that existing closed loops hardcode part of their logic in the Policy Engine and/or the APPC controller. For Dublin release</w:t>
      </w:r>
      <w:r w:rsidR="00E22D93">
        <w:t xml:space="preserve"> (R4)</w:t>
      </w:r>
      <w:r>
        <w:t>, we plan to redesign how closed loops are built, focusing on generality and flexibility.</w:t>
      </w:r>
    </w:p>
    <w:p w14:paraId="6DFE7CAD" w14:textId="77777777" w:rsidR="00FC14F2" w:rsidRDefault="00FC14F2" w:rsidP="00FC14F2"/>
    <w:p w14:paraId="5701D801" w14:textId="67B2A853" w:rsidR="00FC14F2" w:rsidRDefault="00FC14F2" w:rsidP="00FC14F2">
      <w:r>
        <w:t xml:space="preserve">The following sections </w:t>
      </w:r>
      <w:r w:rsidR="00032AD6">
        <w:t>propose</w:t>
      </w:r>
      <w:r>
        <w:t xml:space="preserve"> approaches to build closed loops in ONAP</w:t>
      </w:r>
      <w:r w:rsidR="00032AD6">
        <w:t xml:space="preserve"> R4.</w:t>
      </w:r>
    </w:p>
    <w:p w14:paraId="7CC89293" w14:textId="77777777" w:rsidR="00010E63" w:rsidRDefault="00010E63" w:rsidP="00FC14F2"/>
    <w:p w14:paraId="35AC070A" w14:textId="77777777" w:rsidR="00010E63" w:rsidRPr="00AA7711" w:rsidRDefault="00010E63" w:rsidP="00010E63">
      <w:pPr>
        <w:rPr>
          <w:b/>
          <w:i/>
        </w:rPr>
      </w:pPr>
      <w:r w:rsidRPr="00AA7711">
        <w:rPr>
          <w:b/>
          <w:i/>
        </w:rPr>
        <w:t xml:space="preserve">NOTE: The description below is not intended to catch all the flows and calls between ONAP components. Its </w:t>
      </w:r>
      <w:r>
        <w:rPr>
          <w:b/>
          <w:i/>
        </w:rPr>
        <w:t>only purpose is to describe options</w:t>
      </w:r>
      <w:r w:rsidRPr="00AA7711">
        <w:rPr>
          <w:b/>
          <w:i/>
        </w:rPr>
        <w:t xml:space="preserve"> at high level. </w:t>
      </w:r>
      <w:r>
        <w:rPr>
          <w:b/>
          <w:i/>
        </w:rPr>
        <w:t>D</w:t>
      </w:r>
      <w:r w:rsidRPr="00AA7711">
        <w:rPr>
          <w:b/>
          <w:i/>
        </w:rPr>
        <w:t>etailed requirements and flows must be provided in separate documents.</w:t>
      </w:r>
    </w:p>
    <w:p w14:paraId="2396EB5E" w14:textId="77777777" w:rsidR="00010E63" w:rsidRDefault="00010E63" w:rsidP="00FC14F2"/>
    <w:p w14:paraId="6FD03BBA" w14:textId="66110F13" w:rsidR="00010E63" w:rsidRDefault="00172AEB" w:rsidP="00172AEB">
      <w:pPr>
        <w:pStyle w:val="Heading1"/>
      </w:pPr>
      <w:r>
        <w:t xml:space="preserve">Closed </w:t>
      </w:r>
      <w:r w:rsidR="00267847">
        <w:t>L</w:t>
      </w:r>
      <w:r>
        <w:t xml:space="preserve">oop </w:t>
      </w:r>
      <w:r w:rsidR="00267847">
        <w:t>D</w:t>
      </w:r>
      <w:r>
        <w:t xml:space="preserve">esign and </w:t>
      </w:r>
      <w:r w:rsidR="00267847">
        <w:t>D</w:t>
      </w:r>
      <w:r>
        <w:t>eployment from CLAMP</w:t>
      </w:r>
    </w:p>
    <w:p w14:paraId="3FF5132A" w14:textId="5114B2BA" w:rsidR="00677BD4" w:rsidRDefault="002551E1" w:rsidP="00172AEB">
      <w:r>
        <w:t xml:space="preserve">Users connect to CLAMP to define </w:t>
      </w:r>
      <w:r w:rsidR="00677BD4">
        <w:t xml:space="preserve">operational and </w:t>
      </w:r>
      <w:r>
        <w:t xml:space="preserve">configuration policies that are part of a closed loop. </w:t>
      </w:r>
    </w:p>
    <w:p w14:paraId="1C23EAB0" w14:textId="77777777" w:rsidR="00677BD4" w:rsidRDefault="00677BD4" w:rsidP="00172AEB"/>
    <w:p w14:paraId="28EF1FC1" w14:textId="78A20354" w:rsidR="00677BD4" w:rsidRDefault="00677BD4" w:rsidP="00677BD4">
      <w:pPr>
        <w:pStyle w:val="Heading2"/>
      </w:pPr>
      <w:r>
        <w:t>Operational Policy</w:t>
      </w:r>
    </w:p>
    <w:p w14:paraId="1106D703" w14:textId="4F668F01" w:rsidR="002551E1" w:rsidRDefault="00677BD4" w:rsidP="00172AEB">
      <w:r>
        <w:t>W</w:t>
      </w:r>
      <w:r w:rsidR="002551E1">
        <w:t>hen building the operational policy, CLAMP allows users to select the “Target Type”, which represents the type of element that will receive the action as part of closed loop (Figure 1).</w:t>
      </w:r>
    </w:p>
    <w:p w14:paraId="30C8431A" w14:textId="4E734F6D" w:rsidR="002551E1" w:rsidRDefault="002551E1" w:rsidP="00172AEB">
      <w:r>
        <w:t xml:space="preserve"> </w:t>
      </w:r>
    </w:p>
    <w:p w14:paraId="76F485DE" w14:textId="77777777" w:rsidR="002551E1" w:rsidRDefault="002551E1" w:rsidP="002551E1">
      <w:pPr>
        <w:keepNext/>
      </w:pPr>
      <w:r>
        <w:rPr>
          <w:noProof/>
        </w:rPr>
        <w:drawing>
          <wp:inline distT="0" distB="0" distL="0" distR="0" wp14:anchorId="5FDFFC02" wp14:editId="2782B7A0">
            <wp:extent cx="5943600" cy="2910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_typ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10840"/>
                    </a:xfrm>
                    <a:prstGeom prst="rect">
                      <a:avLst/>
                    </a:prstGeom>
                  </pic:spPr>
                </pic:pic>
              </a:graphicData>
            </a:graphic>
          </wp:inline>
        </w:drawing>
      </w:r>
    </w:p>
    <w:p w14:paraId="74EF5841" w14:textId="48A012E0" w:rsidR="00172AEB" w:rsidRDefault="002551E1" w:rsidP="002551E1">
      <w:pPr>
        <w:pStyle w:val="Caption"/>
        <w:jc w:val="center"/>
        <w:rPr>
          <w:i w:val="0"/>
        </w:rPr>
      </w:pPr>
      <w:r w:rsidRPr="002551E1">
        <w:rPr>
          <w:i w:val="0"/>
        </w:rPr>
        <w:t xml:space="preserve">Figure </w:t>
      </w:r>
      <w:r w:rsidRPr="002551E1">
        <w:rPr>
          <w:i w:val="0"/>
        </w:rPr>
        <w:fldChar w:fldCharType="begin"/>
      </w:r>
      <w:r w:rsidRPr="002551E1">
        <w:rPr>
          <w:i w:val="0"/>
        </w:rPr>
        <w:instrText xml:space="preserve"> SEQ Figure \* ARABIC </w:instrText>
      </w:r>
      <w:r w:rsidRPr="002551E1">
        <w:rPr>
          <w:i w:val="0"/>
        </w:rPr>
        <w:fldChar w:fldCharType="separate"/>
      </w:r>
      <w:r w:rsidR="00144B07">
        <w:rPr>
          <w:i w:val="0"/>
          <w:noProof/>
        </w:rPr>
        <w:t>1</w:t>
      </w:r>
      <w:r w:rsidRPr="002551E1">
        <w:rPr>
          <w:i w:val="0"/>
        </w:rPr>
        <w:fldChar w:fldCharType="end"/>
      </w:r>
      <w:r w:rsidRPr="002551E1">
        <w:rPr>
          <w:i w:val="0"/>
        </w:rPr>
        <w:t xml:space="preserve"> Target type</w:t>
      </w:r>
    </w:p>
    <w:p w14:paraId="671E8F83" w14:textId="3F632941" w:rsidR="002551E1" w:rsidRDefault="002551E1" w:rsidP="002551E1">
      <w:r>
        <w:t>Although many options are available, VNF is the only type</w:t>
      </w:r>
      <w:r w:rsidR="00942675">
        <w:t xml:space="preserve"> used in practice today, even when the action is executed against a VF Module or VM</w:t>
      </w:r>
      <w:r>
        <w:t xml:space="preserve">. CLAMP GUI also shows the “Target </w:t>
      </w:r>
      <w:proofErr w:type="spellStart"/>
      <w:r>
        <w:t>ResourceID</w:t>
      </w:r>
      <w:proofErr w:type="spellEnd"/>
      <w:r>
        <w:t>” dropdown list, as shown in Figure 2. This parameter is currently not used.</w:t>
      </w:r>
    </w:p>
    <w:p w14:paraId="1FE309C0" w14:textId="77777777" w:rsidR="002551E1" w:rsidRDefault="002551E1" w:rsidP="002551E1"/>
    <w:p w14:paraId="18B9F1CA" w14:textId="77777777" w:rsidR="00FB430A" w:rsidRDefault="00FB430A" w:rsidP="00FB430A">
      <w:pPr>
        <w:keepNext/>
      </w:pPr>
      <w:r>
        <w:rPr>
          <w:noProof/>
        </w:rPr>
        <w:drawing>
          <wp:inline distT="0" distB="0" distL="0" distR="0" wp14:anchorId="4743F493" wp14:editId="56454FF6">
            <wp:extent cx="5943600" cy="289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get_resourc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898775"/>
                    </a:xfrm>
                    <a:prstGeom prst="rect">
                      <a:avLst/>
                    </a:prstGeom>
                  </pic:spPr>
                </pic:pic>
              </a:graphicData>
            </a:graphic>
          </wp:inline>
        </w:drawing>
      </w:r>
    </w:p>
    <w:p w14:paraId="02286489" w14:textId="016048EB" w:rsidR="002551E1" w:rsidRPr="00FB430A" w:rsidRDefault="00FB430A" w:rsidP="00FB430A">
      <w:pPr>
        <w:pStyle w:val="Caption"/>
        <w:jc w:val="center"/>
        <w:rPr>
          <w:i w:val="0"/>
        </w:rPr>
      </w:pPr>
      <w:r w:rsidRPr="00FB430A">
        <w:rPr>
          <w:i w:val="0"/>
        </w:rPr>
        <w:t xml:space="preserve">Figure </w:t>
      </w:r>
      <w:r w:rsidRPr="00FB430A">
        <w:rPr>
          <w:i w:val="0"/>
        </w:rPr>
        <w:fldChar w:fldCharType="begin"/>
      </w:r>
      <w:r w:rsidRPr="00FB430A">
        <w:rPr>
          <w:i w:val="0"/>
        </w:rPr>
        <w:instrText xml:space="preserve"> SEQ Figure \* ARABIC </w:instrText>
      </w:r>
      <w:r w:rsidRPr="00FB430A">
        <w:rPr>
          <w:i w:val="0"/>
        </w:rPr>
        <w:fldChar w:fldCharType="separate"/>
      </w:r>
      <w:r w:rsidR="00144B07">
        <w:rPr>
          <w:i w:val="0"/>
          <w:noProof/>
        </w:rPr>
        <w:t>2</w:t>
      </w:r>
      <w:r w:rsidRPr="00FB430A">
        <w:rPr>
          <w:i w:val="0"/>
        </w:rPr>
        <w:fldChar w:fldCharType="end"/>
      </w:r>
      <w:r w:rsidRPr="00FB430A">
        <w:rPr>
          <w:i w:val="0"/>
        </w:rPr>
        <w:t xml:space="preserve"> Target Resource ID</w:t>
      </w:r>
    </w:p>
    <w:p w14:paraId="5375AA60" w14:textId="77777777" w:rsidR="002551E1" w:rsidRDefault="002551E1" w:rsidP="002551E1"/>
    <w:p w14:paraId="02D7EEDB" w14:textId="1962D634" w:rsidR="002551E1" w:rsidRDefault="002551E1" w:rsidP="002551E1">
      <w:r>
        <w:t xml:space="preserve">One of the goals for R4 is to allow users to </w:t>
      </w:r>
      <w:r w:rsidR="00FB430A">
        <w:t>design closed loops for different resources in the service model.</w:t>
      </w:r>
      <w:r w:rsidR="00996A58">
        <w:t xml:space="preserve"> For example, a user may create a closed loop to scale </w:t>
      </w:r>
      <w:r w:rsidR="003819EC">
        <w:t>a VF module</w:t>
      </w:r>
      <w:r w:rsidR="00996A58">
        <w:t xml:space="preserve"> in/out according to traffic l</w:t>
      </w:r>
      <w:r w:rsidR="003819EC">
        <w:t>oad and another closed loop to change</w:t>
      </w:r>
      <w:r w:rsidR="00996A58">
        <w:t xml:space="preserve"> the configuration of a VNF according to traffic patterns.</w:t>
      </w:r>
      <w:r w:rsidR="00FB430A">
        <w:t xml:space="preserve"> To do so, we propose to enhance CLAMP </w:t>
      </w:r>
      <w:r w:rsidR="003D09FD">
        <w:t>in the following way</w:t>
      </w:r>
      <w:r w:rsidR="00FB430A">
        <w:t>:</w:t>
      </w:r>
    </w:p>
    <w:p w14:paraId="22CD8DA3" w14:textId="442FE0E7" w:rsidR="00FB430A" w:rsidRPr="005733B9" w:rsidRDefault="00FB430A" w:rsidP="00FB430A">
      <w:pPr>
        <w:pStyle w:val="ListParagraph"/>
        <w:numPr>
          <w:ilvl w:val="0"/>
          <w:numId w:val="1"/>
        </w:numPr>
        <w:rPr>
          <w:rFonts w:ascii="Times New Roman" w:hAnsi="Times New Roman" w:cs="Times New Roman"/>
        </w:rPr>
      </w:pPr>
      <w:r w:rsidRPr="005733B9">
        <w:rPr>
          <w:rFonts w:ascii="Times New Roman" w:hAnsi="Times New Roman" w:cs="Times New Roman"/>
        </w:rPr>
        <w:t xml:space="preserve">The Target Type list shall contain different types, such as VNF, VF Module, VM, and PNF. VM and PNF </w:t>
      </w:r>
      <w:r w:rsidR="0041545D">
        <w:rPr>
          <w:rFonts w:ascii="Times New Roman" w:hAnsi="Times New Roman" w:cs="Times New Roman"/>
        </w:rPr>
        <w:t>may not be supported in R4. If so, they may temporarily be removed from the list.</w:t>
      </w:r>
    </w:p>
    <w:p w14:paraId="09D58A77" w14:textId="7502D1D7" w:rsidR="00FB430A" w:rsidRPr="005733B9" w:rsidRDefault="00FB430A" w:rsidP="00FB430A">
      <w:pPr>
        <w:pStyle w:val="ListParagraph"/>
        <w:numPr>
          <w:ilvl w:val="0"/>
          <w:numId w:val="1"/>
        </w:numPr>
        <w:rPr>
          <w:rFonts w:ascii="Times New Roman" w:hAnsi="Times New Roman" w:cs="Times New Roman"/>
        </w:rPr>
      </w:pPr>
      <w:r w:rsidRPr="005733B9">
        <w:rPr>
          <w:rFonts w:ascii="Times New Roman" w:hAnsi="Times New Roman" w:cs="Times New Roman"/>
        </w:rPr>
        <w:t xml:space="preserve">The Target </w:t>
      </w:r>
      <w:proofErr w:type="spellStart"/>
      <w:r w:rsidRPr="005733B9">
        <w:rPr>
          <w:rFonts w:ascii="Times New Roman" w:hAnsi="Times New Roman" w:cs="Times New Roman"/>
        </w:rPr>
        <w:t>ResourceID</w:t>
      </w:r>
      <w:proofErr w:type="spellEnd"/>
      <w:r w:rsidRPr="005733B9">
        <w:rPr>
          <w:rFonts w:ascii="Times New Roman" w:hAnsi="Times New Roman" w:cs="Times New Roman"/>
        </w:rPr>
        <w:t xml:space="preserve"> list sh</w:t>
      </w:r>
      <w:r w:rsidR="006A6985">
        <w:rPr>
          <w:rFonts w:ascii="Times New Roman" w:hAnsi="Times New Roman" w:cs="Times New Roman"/>
        </w:rPr>
        <w:t>all</w:t>
      </w:r>
      <w:r w:rsidRPr="005733B9">
        <w:rPr>
          <w:rFonts w:ascii="Times New Roman" w:hAnsi="Times New Roman" w:cs="Times New Roman"/>
        </w:rPr>
        <w:t xml:space="preserve"> </w:t>
      </w:r>
      <w:r w:rsidR="006A6985">
        <w:rPr>
          <w:rFonts w:ascii="Times New Roman" w:hAnsi="Times New Roman" w:cs="Times New Roman"/>
        </w:rPr>
        <w:t>show</w:t>
      </w:r>
      <w:r w:rsidRPr="005733B9">
        <w:rPr>
          <w:rFonts w:ascii="Times New Roman" w:hAnsi="Times New Roman" w:cs="Times New Roman"/>
        </w:rPr>
        <w:t xml:space="preserve"> all the available options in the service model for a given target type.</w:t>
      </w:r>
    </w:p>
    <w:p w14:paraId="591BBCF2" w14:textId="77777777" w:rsidR="00FB430A" w:rsidRDefault="00FB430A" w:rsidP="00FB430A"/>
    <w:p w14:paraId="68D08808" w14:textId="551D9BC4" w:rsidR="00FB430A" w:rsidRDefault="00FB430A" w:rsidP="00FB430A">
      <w:r>
        <w:t>For example, consider the following TOSCA t</w:t>
      </w:r>
      <w:r w:rsidR="00C87195">
        <w:t xml:space="preserve">emplate from the </w:t>
      </w:r>
      <w:proofErr w:type="spellStart"/>
      <w:proofErr w:type="gramStart"/>
      <w:r w:rsidR="00C87195">
        <w:t>vFW</w:t>
      </w:r>
      <w:proofErr w:type="spellEnd"/>
      <w:proofErr w:type="gramEnd"/>
      <w:r w:rsidR="00C87195">
        <w:t xml:space="preserve"> use case. It has two VNFs (the </w:t>
      </w:r>
      <w:proofErr w:type="spellStart"/>
      <w:proofErr w:type="gramStart"/>
      <w:r w:rsidR="00C87195">
        <w:t>vFW</w:t>
      </w:r>
      <w:proofErr w:type="spellEnd"/>
      <w:proofErr w:type="gramEnd"/>
      <w:r w:rsidR="00C87195">
        <w:t xml:space="preserve"> and the packet generator), with a VF Module each.</w:t>
      </w:r>
    </w:p>
    <w:p w14:paraId="42479A58" w14:textId="77777777" w:rsidR="00FB430A" w:rsidRDefault="00FB430A" w:rsidP="00FB430A"/>
    <w:p w14:paraId="12B352F8" w14:textId="77777777" w:rsidR="00FB430A" w:rsidRDefault="00FB430A" w:rsidP="00FB430A">
      <w:proofErr w:type="spellStart"/>
      <w:r>
        <w:t>topology_template</w:t>
      </w:r>
      <w:proofErr w:type="spellEnd"/>
      <w:r>
        <w:t>:</w:t>
      </w:r>
    </w:p>
    <w:p w14:paraId="0482A600" w14:textId="77777777" w:rsidR="00FB430A" w:rsidRDefault="00FB430A" w:rsidP="00FB430A">
      <w:r>
        <w:t xml:space="preserve">  </w:t>
      </w:r>
      <w:proofErr w:type="spellStart"/>
      <w:r>
        <w:t>node_templates</w:t>
      </w:r>
      <w:proofErr w:type="spellEnd"/>
      <w:r>
        <w:t>:</w:t>
      </w:r>
    </w:p>
    <w:p w14:paraId="2327006E" w14:textId="77777777" w:rsidR="00FB430A" w:rsidRDefault="00FB430A" w:rsidP="00FB430A">
      <w:r>
        <w:t xml:space="preserve">    </w:t>
      </w:r>
      <w:proofErr w:type="spellStart"/>
      <w:proofErr w:type="gramStart"/>
      <w:r w:rsidRPr="00FB430A">
        <w:rPr>
          <w:highlight w:val="green"/>
        </w:rPr>
        <w:t>vFirewall</w:t>
      </w:r>
      <w:proofErr w:type="spellEnd"/>
      <w:proofErr w:type="gramEnd"/>
      <w:r w:rsidRPr="00FB430A">
        <w:rPr>
          <w:highlight w:val="green"/>
        </w:rPr>
        <w:t xml:space="preserve"> 0</w:t>
      </w:r>
      <w:r>
        <w:t>:</w:t>
      </w:r>
    </w:p>
    <w:p w14:paraId="2A4838CE" w14:textId="77777777" w:rsidR="00FB430A" w:rsidRDefault="00FB430A" w:rsidP="00FB430A">
      <w:r>
        <w:t xml:space="preserve">      </w:t>
      </w:r>
      <w:proofErr w:type="gramStart"/>
      <w:r>
        <w:t>type</w:t>
      </w:r>
      <w:proofErr w:type="gramEnd"/>
      <w:r>
        <w:t xml:space="preserve">: </w:t>
      </w:r>
      <w:proofErr w:type="spellStart"/>
      <w:r>
        <w:t>org.openecomp.resource.vf.Vfirewall</w:t>
      </w:r>
      <w:proofErr w:type="spellEnd"/>
    </w:p>
    <w:p w14:paraId="2FB7FD32" w14:textId="77777777" w:rsidR="00FB430A" w:rsidRDefault="00FB430A" w:rsidP="00FB430A">
      <w:r>
        <w:t xml:space="preserve">      </w:t>
      </w:r>
      <w:proofErr w:type="gramStart"/>
      <w:r>
        <w:t>metadata</w:t>
      </w:r>
      <w:proofErr w:type="gramEnd"/>
      <w:r>
        <w:t>:</w:t>
      </w:r>
    </w:p>
    <w:p w14:paraId="1F22F764" w14:textId="12E24243" w:rsidR="00FB430A" w:rsidRDefault="00FB430A" w:rsidP="00FB430A">
      <w:r>
        <w:t>…</w:t>
      </w:r>
    </w:p>
    <w:p w14:paraId="3FADB5A9" w14:textId="77777777" w:rsidR="00FB430A" w:rsidRDefault="00FB430A" w:rsidP="00FB430A">
      <w:r>
        <w:t xml:space="preserve">    </w:t>
      </w:r>
      <w:proofErr w:type="spellStart"/>
      <w:proofErr w:type="gramStart"/>
      <w:r w:rsidRPr="00FB430A">
        <w:rPr>
          <w:highlight w:val="green"/>
        </w:rPr>
        <w:t>vPacketGen</w:t>
      </w:r>
      <w:proofErr w:type="spellEnd"/>
      <w:proofErr w:type="gramEnd"/>
      <w:r w:rsidRPr="00FB430A">
        <w:rPr>
          <w:highlight w:val="green"/>
        </w:rPr>
        <w:t xml:space="preserve"> 0</w:t>
      </w:r>
      <w:r>
        <w:t>:</w:t>
      </w:r>
    </w:p>
    <w:p w14:paraId="061EEF70" w14:textId="77777777" w:rsidR="00FB430A" w:rsidRDefault="00FB430A" w:rsidP="00FB430A">
      <w:r>
        <w:t xml:space="preserve">      </w:t>
      </w:r>
      <w:proofErr w:type="gramStart"/>
      <w:r>
        <w:t>type</w:t>
      </w:r>
      <w:proofErr w:type="gramEnd"/>
      <w:r>
        <w:t xml:space="preserve">: </w:t>
      </w:r>
      <w:proofErr w:type="spellStart"/>
      <w:r>
        <w:t>org.openecomp.resource.vf.Vpacketgen</w:t>
      </w:r>
      <w:proofErr w:type="spellEnd"/>
    </w:p>
    <w:p w14:paraId="0D14CB00" w14:textId="6BD44366" w:rsidR="00FB430A" w:rsidRDefault="00FB430A" w:rsidP="00FB430A">
      <w:r>
        <w:t xml:space="preserve">      </w:t>
      </w:r>
      <w:proofErr w:type="gramStart"/>
      <w:r>
        <w:t>metadata</w:t>
      </w:r>
      <w:proofErr w:type="gramEnd"/>
      <w:r>
        <w:t>:</w:t>
      </w:r>
    </w:p>
    <w:p w14:paraId="492A843C" w14:textId="5C652AF2" w:rsidR="00FB430A" w:rsidRDefault="00FB430A" w:rsidP="00FB430A">
      <w:r>
        <w:t>…</w:t>
      </w:r>
    </w:p>
    <w:p w14:paraId="081A2886" w14:textId="77777777" w:rsidR="00FB430A" w:rsidRDefault="00FB430A" w:rsidP="00FB430A">
      <w:r>
        <w:t xml:space="preserve">  </w:t>
      </w:r>
      <w:proofErr w:type="gramStart"/>
      <w:r>
        <w:t>groups</w:t>
      </w:r>
      <w:proofErr w:type="gramEnd"/>
      <w:r>
        <w:t>:</w:t>
      </w:r>
    </w:p>
    <w:p w14:paraId="6E915B8B" w14:textId="77777777" w:rsidR="00FB430A" w:rsidRDefault="00FB430A" w:rsidP="00FB430A">
      <w:r>
        <w:t xml:space="preserve">    </w:t>
      </w:r>
      <w:r w:rsidRPr="00FB430A">
        <w:rPr>
          <w:highlight w:val="cyan"/>
        </w:rPr>
        <w:t>vpacketgen0</w:t>
      </w:r>
      <w:proofErr w:type="gramStart"/>
      <w:r w:rsidRPr="00FB430A">
        <w:rPr>
          <w:highlight w:val="cyan"/>
        </w:rPr>
        <w:t>..</w:t>
      </w:r>
      <w:proofErr w:type="gramEnd"/>
      <w:r w:rsidRPr="00FB430A">
        <w:rPr>
          <w:highlight w:val="cyan"/>
        </w:rPr>
        <w:t>Vpacketgen</w:t>
      </w:r>
      <w:proofErr w:type="gramStart"/>
      <w:r w:rsidRPr="00FB430A">
        <w:rPr>
          <w:highlight w:val="cyan"/>
        </w:rPr>
        <w:t>..</w:t>
      </w:r>
      <w:proofErr w:type="gramEnd"/>
      <w:r w:rsidRPr="00FB430A">
        <w:rPr>
          <w:highlight w:val="cyan"/>
        </w:rPr>
        <w:t>base_vpkg</w:t>
      </w:r>
      <w:proofErr w:type="gramStart"/>
      <w:r w:rsidRPr="00FB430A">
        <w:rPr>
          <w:highlight w:val="cyan"/>
        </w:rPr>
        <w:t>..module-0</w:t>
      </w:r>
      <w:proofErr w:type="gramEnd"/>
      <w:r>
        <w:t>:</w:t>
      </w:r>
    </w:p>
    <w:p w14:paraId="5971CC8B" w14:textId="77777777" w:rsidR="00FB430A" w:rsidRDefault="00FB430A" w:rsidP="00FB430A">
      <w:r>
        <w:t xml:space="preserve">      </w:t>
      </w:r>
      <w:proofErr w:type="gramStart"/>
      <w:r>
        <w:t>type</w:t>
      </w:r>
      <w:proofErr w:type="gramEnd"/>
      <w:r>
        <w:t xml:space="preserve">: </w:t>
      </w:r>
      <w:proofErr w:type="spellStart"/>
      <w:r>
        <w:t>org.openecomp.groups.VfModule</w:t>
      </w:r>
      <w:proofErr w:type="spellEnd"/>
    </w:p>
    <w:p w14:paraId="7DC0E3CF" w14:textId="77777777" w:rsidR="00FB430A" w:rsidRDefault="00FB430A" w:rsidP="00FB430A">
      <w:r>
        <w:lastRenderedPageBreak/>
        <w:t xml:space="preserve">      </w:t>
      </w:r>
      <w:proofErr w:type="gramStart"/>
      <w:r>
        <w:t>metadata</w:t>
      </w:r>
      <w:proofErr w:type="gramEnd"/>
      <w:r>
        <w:t>:</w:t>
      </w:r>
    </w:p>
    <w:p w14:paraId="6BF06AF1" w14:textId="77777777" w:rsidR="00FB430A" w:rsidRDefault="00FB430A" w:rsidP="00FB430A">
      <w:r>
        <w:t xml:space="preserve">        </w:t>
      </w:r>
      <w:proofErr w:type="spellStart"/>
      <w:proofErr w:type="gramStart"/>
      <w:r>
        <w:t>vfModuleModelName</w:t>
      </w:r>
      <w:proofErr w:type="spellEnd"/>
      <w:proofErr w:type="gramEnd"/>
      <w:r>
        <w:t>: Vpacketgen..base_vpkg</w:t>
      </w:r>
      <w:proofErr w:type="gramStart"/>
      <w:r>
        <w:t>..module-0</w:t>
      </w:r>
      <w:proofErr w:type="gramEnd"/>
    </w:p>
    <w:p w14:paraId="01438B60" w14:textId="77777777" w:rsidR="00FB430A" w:rsidRDefault="00FB430A" w:rsidP="00FB430A">
      <w:r>
        <w:t xml:space="preserve">        </w:t>
      </w:r>
      <w:proofErr w:type="spellStart"/>
      <w:proofErr w:type="gramStart"/>
      <w:r>
        <w:t>vfModuleModelInvariantUUID</w:t>
      </w:r>
      <w:proofErr w:type="spellEnd"/>
      <w:proofErr w:type="gramEnd"/>
      <w:r>
        <w:t>: 72440136-4b0f-4fc4-ad18-3240f93daea0</w:t>
      </w:r>
    </w:p>
    <w:p w14:paraId="1746A40A" w14:textId="77777777" w:rsidR="00FB430A" w:rsidRDefault="00FB430A" w:rsidP="00FB430A">
      <w:r>
        <w:t xml:space="preserve">        </w:t>
      </w:r>
      <w:proofErr w:type="spellStart"/>
      <w:proofErr w:type="gramStart"/>
      <w:r>
        <w:t>vfModuleModelUUID</w:t>
      </w:r>
      <w:proofErr w:type="spellEnd"/>
      <w:proofErr w:type="gramEnd"/>
      <w:r>
        <w:t>: d1553e83-557d-4a43-8b60-03c3f876a88a</w:t>
      </w:r>
    </w:p>
    <w:p w14:paraId="0C0FD606" w14:textId="77777777" w:rsidR="00FB430A" w:rsidRDefault="00FB430A" w:rsidP="00FB430A">
      <w:r>
        <w:t xml:space="preserve">        </w:t>
      </w:r>
      <w:proofErr w:type="spellStart"/>
      <w:proofErr w:type="gramStart"/>
      <w:r>
        <w:t>vfModuleModelVersion</w:t>
      </w:r>
      <w:proofErr w:type="spellEnd"/>
      <w:proofErr w:type="gramEnd"/>
      <w:r>
        <w:t>: '1'</w:t>
      </w:r>
    </w:p>
    <w:p w14:paraId="5692609C" w14:textId="77777777" w:rsidR="00FB430A" w:rsidRDefault="00FB430A" w:rsidP="00FB430A">
      <w:r>
        <w:t xml:space="preserve">        </w:t>
      </w:r>
      <w:proofErr w:type="spellStart"/>
      <w:proofErr w:type="gramStart"/>
      <w:r>
        <w:t>vfModuleModelCustomizationUUID</w:t>
      </w:r>
      <w:proofErr w:type="spellEnd"/>
      <w:proofErr w:type="gramEnd"/>
      <w:r>
        <w:t>: eeb36aa1-c171-4ab1-a89c-58ba20497db7</w:t>
      </w:r>
    </w:p>
    <w:p w14:paraId="48911A40" w14:textId="77777777" w:rsidR="00FB430A" w:rsidRDefault="00FB430A" w:rsidP="00FB430A">
      <w:r>
        <w:t xml:space="preserve">      </w:t>
      </w:r>
      <w:proofErr w:type="gramStart"/>
      <w:r>
        <w:t>properties</w:t>
      </w:r>
      <w:proofErr w:type="gramEnd"/>
      <w:r>
        <w:t>:</w:t>
      </w:r>
    </w:p>
    <w:p w14:paraId="01A8D5AE" w14:textId="77777777" w:rsidR="00FB430A" w:rsidRDefault="00FB430A" w:rsidP="00FB430A">
      <w:r>
        <w:t xml:space="preserve">        </w:t>
      </w:r>
      <w:proofErr w:type="spellStart"/>
      <w:r>
        <w:t>min_vf_module_instances</w:t>
      </w:r>
      <w:proofErr w:type="spellEnd"/>
      <w:r>
        <w:t>: 1</w:t>
      </w:r>
    </w:p>
    <w:p w14:paraId="451A322D" w14:textId="77777777" w:rsidR="00FB430A" w:rsidRDefault="00FB430A" w:rsidP="00FB430A">
      <w:r>
        <w:t xml:space="preserve">        </w:t>
      </w:r>
      <w:proofErr w:type="spellStart"/>
      <w:r>
        <w:t>vf_module_label</w:t>
      </w:r>
      <w:proofErr w:type="spellEnd"/>
      <w:r>
        <w:t xml:space="preserve">: </w:t>
      </w:r>
      <w:proofErr w:type="spellStart"/>
      <w:r>
        <w:t>base_vpkg</w:t>
      </w:r>
      <w:proofErr w:type="spellEnd"/>
    </w:p>
    <w:p w14:paraId="1903CA82" w14:textId="77777777" w:rsidR="00FB430A" w:rsidRDefault="00FB430A" w:rsidP="00FB430A">
      <w:r>
        <w:t xml:space="preserve">        </w:t>
      </w:r>
      <w:proofErr w:type="spellStart"/>
      <w:r>
        <w:t>max_vf_module_instances</w:t>
      </w:r>
      <w:proofErr w:type="spellEnd"/>
      <w:r>
        <w:t>: 1</w:t>
      </w:r>
    </w:p>
    <w:p w14:paraId="417C9A38" w14:textId="77777777" w:rsidR="00FB430A" w:rsidRDefault="00FB430A" w:rsidP="00FB430A">
      <w:r>
        <w:t xml:space="preserve">        </w:t>
      </w:r>
      <w:proofErr w:type="spellStart"/>
      <w:r>
        <w:t>vf_module_type</w:t>
      </w:r>
      <w:proofErr w:type="spellEnd"/>
      <w:r>
        <w:t>: Base</w:t>
      </w:r>
    </w:p>
    <w:p w14:paraId="64352AA3" w14:textId="77777777" w:rsidR="00FB430A" w:rsidRDefault="00FB430A" w:rsidP="00FB430A">
      <w:r>
        <w:t xml:space="preserve">        </w:t>
      </w:r>
      <w:proofErr w:type="spellStart"/>
      <w:proofErr w:type="gramStart"/>
      <w:r>
        <w:t>isBase</w:t>
      </w:r>
      <w:proofErr w:type="spellEnd"/>
      <w:proofErr w:type="gramEnd"/>
      <w:r>
        <w:t>: true</w:t>
      </w:r>
    </w:p>
    <w:p w14:paraId="66B19650" w14:textId="77777777" w:rsidR="00FB430A" w:rsidRDefault="00FB430A" w:rsidP="00FB430A">
      <w:r>
        <w:t xml:space="preserve">        </w:t>
      </w:r>
      <w:proofErr w:type="spellStart"/>
      <w:r>
        <w:t>initial_count</w:t>
      </w:r>
      <w:proofErr w:type="spellEnd"/>
      <w:r>
        <w:t>: 1</w:t>
      </w:r>
    </w:p>
    <w:p w14:paraId="45E078DE" w14:textId="77777777" w:rsidR="00FB430A" w:rsidRDefault="00FB430A" w:rsidP="00FB430A">
      <w:r>
        <w:t xml:space="preserve">        </w:t>
      </w:r>
      <w:proofErr w:type="spellStart"/>
      <w:r>
        <w:t>volume_group</w:t>
      </w:r>
      <w:proofErr w:type="spellEnd"/>
      <w:r>
        <w:t>: false</w:t>
      </w:r>
    </w:p>
    <w:p w14:paraId="4F89B583" w14:textId="77777777" w:rsidR="00FB430A" w:rsidRDefault="00FB430A" w:rsidP="00FB430A">
      <w:r>
        <w:t xml:space="preserve">    </w:t>
      </w:r>
      <w:r w:rsidRPr="00FB430A">
        <w:rPr>
          <w:highlight w:val="cyan"/>
        </w:rPr>
        <w:t>vfirewall0</w:t>
      </w:r>
      <w:proofErr w:type="gramStart"/>
      <w:r w:rsidRPr="00FB430A">
        <w:rPr>
          <w:highlight w:val="cyan"/>
        </w:rPr>
        <w:t>..</w:t>
      </w:r>
      <w:proofErr w:type="gramEnd"/>
      <w:r w:rsidRPr="00FB430A">
        <w:rPr>
          <w:highlight w:val="cyan"/>
        </w:rPr>
        <w:t>Vfirewall</w:t>
      </w:r>
      <w:proofErr w:type="gramStart"/>
      <w:r w:rsidRPr="00FB430A">
        <w:rPr>
          <w:highlight w:val="cyan"/>
        </w:rPr>
        <w:t>..</w:t>
      </w:r>
      <w:proofErr w:type="gramEnd"/>
      <w:r w:rsidRPr="00FB430A">
        <w:rPr>
          <w:highlight w:val="cyan"/>
        </w:rPr>
        <w:t>base_vfw</w:t>
      </w:r>
      <w:proofErr w:type="gramStart"/>
      <w:r w:rsidRPr="00FB430A">
        <w:rPr>
          <w:highlight w:val="cyan"/>
        </w:rPr>
        <w:t>..module-0</w:t>
      </w:r>
      <w:proofErr w:type="gramEnd"/>
      <w:r>
        <w:t>:</w:t>
      </w:r>
    </w:p>
    <w:p w14:paraId="71054CC3" w14:textId="77777777" w:rsidR="00FB430A" w:rsidRDefault="00FB430A" w:rsidP="00FB430A">
      <w:r>
        <w:t xml:space="preserve">      </w:t>
      </w:r>
      <w:proofErr w:type="gramStart"/>
      <w:r>
        <w:t>type</w:t>
      </w:r>
      <w:proofErr w:type="gramEnd"/>
      <w:r>
        <w:t xml:space="preserve">: </w:t>
      </w:r>
      <w:proofErr w:type="spellStart"/>
      <w:r>
        <w:t>org.openecomp.groups.VfModule</w:t>
      </w:r>
      <w:proofErr w:type="spellEnd"/>
    </w:p>
    <w:p w14:paraId="735EBD70" w14:textId="77777777" w:rsidR="00FB430A" w:rsidRDefault="00FB430A" w:rsidP="00FB430A">
      <w:r>
        <w:t xml:space="preserve">      </w:t>
      </w:r>
      <w:proofErr w:type="gramStart"/>
      <w:r>
        <w:t>metadata</w:t>
      </w:r>
      <w:proofErr w:type="gramEnd"/>
      <w:r>
        <w:t>:</w:t>
      </w:r>
    </w:p>
    <w:p w14:paraId="14966169" w14:textId="77777777" w:rsidR="00FB430A" w:rsidRDefault="00FB430A" w:rsidP="00FB430A">
      <w:r>
        <w:t xml:space="preserve">        </w:t>
      </w:r>
      <w:proofErr w:type="spellStart"/>
      <w:proofErr w:type="gramStart"/>
      <w:r>
        <w:t>vfModuleModelName</w:t>
      </w:r>
      <w:proofErr w:type="spellEnd"/>
      <w:proofErr w:type="gramEnd"/>
      <w:r>
        <w:t>: Vfirewall..base_vfw</w:t>
      </w:r>
      <w:proofErr w:type="gramStart"/>
      <w:r>
        <w:t>..module-0</w:t>
      </w:r>
      <w:proofErr w:type="gramEnd"/>
    </w:p>
    <w:p w14:paraId="6823A606" w14:textId="77777777" w:rsidR="00FB430A" w:rsidRDefault="00FB430A" w:rsidP="00FB430A">
      <w:r>
        <w:t xml:space="preserve">        </w:t>
      </w:r>
      <w:proofErr w:type="spellStart"/>
      <w:proofErr w:type="gramStart"/>
      <w:r>
        <w:t>vfModuleModelInvariantUUID</w:t>
      </w:r>
      <w:proofErr w:type="spellEnd"/>
      <w:proofErr w:type="gramEnd"/>
      <w:r>
        <w:t>: ebf8102d-e5e1-4203-a67b-5e7632492537</w:t>
      </w:r>
    </w:p>
    <w:p w14:paraId="3AA52CD1" w14:textId="77777777" w:rsidR="00FB430A" w:rsidRDefault="00FB430A" w:rsidP="00FB430A">
      <w:r>
        <w:t xml:space="preserve">        </w:t>
      </w:r>
      <w:proofErr w:type="spellStart"/>
      <w:proofErr w:type="gramStart"/>
      <w:r>
        <w:t>vfModuleModelUUID</w:t>
      </w:r>
      <w:proofErr w:type="spellEnd"/>
      <w:proofErr w:type="gramEnd"/>
      <w:r>
        <w:t>: a7e70bad-87b7-42df-8c7f-6312b8db58eb</w:t>
      </w:r>
    </w:p>
    <w:p w14:paraId="6DB51255" w14:textId="77777777" w:rsidR="00FB430A" w:rsidRDefault="00FB430A" w:rsidP="00FB430A">
      <w:r>
        <w:t xml:space="preserve">        </w:t>
      </w:r>
      <w:proofErr w:type="spellStart"/>
      <w:proofErr w:type="gramStart"/>
      <w:r>
        <w:t>vfModuleModelVersion</w:t>
      </w:r>
      <w:proofErr w:type="spellEnd"/>
      <w:proofErr w:type="gramEnd"/>
      <w:r>
        <w:t>: '1'</w:t>
      </w:r>
    </w:p>
    <w:p w14:paraId="568D40DC" w14:textId="77777777" w:rsidR="00FB430A" w:rsidRDefault="00FB430A" w:rsidP="00FB430A">
      <w:r>
        <w:t xml:space="preserve">        </w:t>
      </w:r>
      <w:proofErr w:type="spellStart"/>
      <w:proofErr w:type="gramStart"/>
      <w:r>
        <w:t>vfModuleModelCustomizationUUID</w:t>
      </w:r>
      <w:proofErr w:type="spellEnd"/>
      <w:proofErr w:type="gramEnd"/>
      <w:r>
        <w:t>: 41d31ad2-ed16-448f-a80b-5c3770488f0a</w:t>
      </w:r>
    </w:p>
    <w:p w14:paraId="03FE2D0A" w14:textId="77777777" w:rsidR="00FB430A" w:rsidRDefault="00FB430A" w:rsidP="00FB430A">
      <w:r>
        <w:t xml:space="preserve">      </w:t>
      </w:r>
      <w:proofErr w:type="gramStart"/>
      <w:r>
        <w:t>properties</w:t>
      </w:r>
      <w:proofErr w:type="gramEnd"/>
      <w:r>
        <w:t>:</w:t>
      </w:r>
    </w:p>
    <w:p w14:paraId="49128870" w14:textId="77777777" w:rsidR="00FB430A" w:rsidRDefault="00FB430A" w:rsidP="00FB430A">
      <w:r>
        <w:t xml:space="preserve">        </w:t>
      </w:r>
      <w:proofErr w:type="spellStart"/>
      <w:r>
        <w:t>min_vf_module_instances</w:t>
      </w:r>
      <w:proofErr w:type="spellEnd"/>
      <w:r>
        <w:t>: 1</w:t>
      </w:r>
    </w:p>
    <w:p w14:paraId="6709062E" w14:textId="77777777" w:rsidR="00FB430A" w:rsidRDefault="00FB430A" w:rsidP="00FB430A">
      <w:r>
        <w:t xml:space="preserve">        </w:t>
      </w:r>
      <w:proofErr w:type="spellStart"/>
      <w:r>
        <w:t>vf_module_label</w:t>
      </w:r>
      <w:proofErr w:type="spellEnd"/>
      <w:r>
        <w:t xml:space="preserve">: </w:t>
      </w:r>
      <w:proofErr w:type="spellStart"/>
      <w:r>
        <w:t>base_vfw</w:t>
      </w:r>
      <w:proofErr w:type="spellEnd"/>
    </w:p>
    <w:p w14:paraId="603EF637" w14:textId="77777777" w:rsidR="00FB430A" w:rsidRDefault="00FB430A" w:rsidP="00FB430A">
      <w:r>
        <w:t xml:space="preserve">        </w:t>
      </w:r>
      <w:proofErr w:type="spellStart"/>
      <w:r>
        <w:t>max_vf_module_instances</w:t>
      </w:r>
      <w:proofErr w:type="spellEnd"/>
      <w:r>
        <w:t>: 1</w:t>
      </w:r>
    </w:p>
    <w:p w14:paraId="6A787E36" w14:textId="77777777" w:rsidR="00FB430A" w:rsidRDefault="00FB430A" w:rsidP="00FB430A">
      <w:r>
        <w:t xml:space="preserve">        </w:t>
      </w:r>
      <w:proofErr w:type="spellStart"/>
      <w:r>
        <w:t>vf_module_type</w:t>
      </w:r>
      <w:proofErr w:type="spellEnd"/>
      <w:r>
        <w:t>: Base</w:t>
      </w:r>
    </w:p>
    <w:p w14:paraId="2B8EBC7A" w14:textId="77777777" w:rsidR="00FB430A" w:rsidRDefault="00FB430A" w:rsidP="00FB430A">
      <w:r>
        <w:t xml:space="preserve">        </w:t>
      </w:r>
      <w:proofErr w:type="spellStart"/>
      <w:proofErr w:type="gramStart"/>
      <w:r>
        <w:t>isBase</w:t>
      </w:r>
      <w:proofErr w:type="spellEnd"/>
      <w:proofErr w:type="gramEnd"/>
      <w:r>
        <w:t>: true</w:t>
      </w:r>
    </w:p>
    <w:p w14:paraId="1DE16C83" w14:textId="77777777" w:rsidR="00FB430A" w:rsidRDefault="00FB430A" w:rsidP="00FB430A">
      <w:r>
        <w:t xml:space="preserve">        </w:t>
      </w:r>
      <w:proofErr w:type="spellStart"/>
      <w:r>
        <w:t>initial_count</w:t>
      </w:r>
      <w:proofErr w:type="spellEnd"/>
      <w:r>
        <w:t>: 1</w:t>
      </w:r>
    </w:p>
    <w:p w14:paraId="302D5EC8" w14:textId="6C0CAF69" w:rsidR="00FB430A" w:rsidRDefault="00FB430A" w:rsidP="00FB430A">
      <w:r>
        <w:t xml:space="preserve">        </w:t>
      </w:r>
      <w:proofErr w:type="spellStart"/>
      <w:r>
        <w:t>volume_group</w:t>
      </w:r>
      <w:proofErr w:type="spellEnd"/>
      <w:r>
        <w:t>: false</w:t>
      </w:r>
    </w:p>
    <w:p w14:paraId="3DB23679" w14:textId="77777777" w:rsidR="00FB430A" w:rsidRDefault="00FB430A" w:rsidP="00FB430A"/>
    <w:p w14:paraId="2EF90308" w14:textId="24821F60" w:rsidR="00CF51A8" w:rsidRDefault="00FB430A" w:rsidP="00FB430A">
      <w:r>
        <w:t>The resource</w:t>
      </w:r>
      <w:r w:rsidR="00501080">
        <w:t>s</w:t>
      </w:r>
      <w:r>
        <w:t xml:space="preserve"> in green represent VNFs, while those in blue represent VF modules. Based on this model, when a user select VNF from the Target Type list, the Target </w:t>
      </w:r>
      <w:proofErr w:type="spellStart"/>
      <w:r>
        <w:t>ResourceID</w:t>
      </w:r>
      <w:proofErr w:type="spellEnd"/>
      <w:r>
        <w:t xml:space="preserve"> list should contain </w:t>
      </w:r>
      <w:proofErr w:type="spellStart"/>
      <w:r w:rsidRPr="00FB430A">
        <w:rPr>
          <w:highlight w:val="green"/>
        </w:rPr>
        <w:t>vFirewall</w:t>
      </w:r>
      <w:proofErr w:type="spellEnd"/>
      <w:r w:rsidRPr="00FB430A">
        <w:rPr>
          <w:highlight w:val="green"/>
        </w:rPr>
        <w:t xml:space="preserve"> 0</w:t>
      </w:r>
      <w:r>
        <w:t xml:space="preserve"> and </w:t>
      </w:r>
      <w:proofErr w:type="spellStart"/>
      <w:r w:rsidR="00CF51A8" w:rsidRPr="00FB430A">
        <w:rPr>
          <w:highlight w:val="green"/>
        </w:rPr>
        <w:t>vPacketGen</w:t>
      </w:r>
      <w:proofErr w:type="spellEnd"/>
      <w:r w:rsidR="00CF51A8" w:rsidRPr="00FB430A">
        <w:rPr>
          <w:highlight w:val="green"/>
        </w:rPr>
        <w:t xml:space="preserve"> 0</w:t>
      </w:r>
      <w:r w:rsidR="00CF51A8">
        <w:t xml:space="preserve">. In the same way, if a user selects VF Module from the Target Type list, then the Target </w:t>
      </w:r>
      <w:proofErr w:type="spellStart"/>
      <w:r w:rsidR="00CF51A8">
        <w:t>ResourceID</w:t>
      </w:r>
      <w:proofErr w:type="spellEnd"/>
      <w:r w:rsidR="00CF51A8">
        <w:t xml:space="preserve"> list should contain </w:t>
      </w:r>
      <w:r w:rsidR="00CF51A8" w:rsidRPr="00FB430A">
        <w:rPr>
          <w:highlight w:val="cyan"/>
        </w:rPr>
        <w:t>vpacketgen0</w:t>
      </w:r>
      <w:proofErr w:type="gramStart"/>
      <w:r w:rsidR="00CF51A8" w:rsidRPr="00FB430A">
        <w:rPr>
          <w:highlight w:val="cyan"/>
        </w:rPr>
        <w:t>..</w:t>
      </w:r>
      <w:proofErr w:type="gramEnd"/>
      <w:r w:rsidR="00CF51A8" w:rsidRPr="00FB430A">
        <w:rPr>
          <w:highlight w:val="cyan"/>
        </w:rPr>
        <w:t>Vpacketgen</w:t>
      </w:r>
      <w:proofErr w:type="gramStart"/>
      <w:r w:rsidR="00CF51A8" w:rsidRPr="00FB430A">
        <w:rPr>
          <w:highlight w:val="cyan"/>
        </w:rPr>
        <w:t>..</w:t>
      </w:r>
      <w:proofErr w:type="gramEnd"/>
      <w:r w:rsidR="00CF51A8" w:rsidRPr="00FB430A">
        <w:rPr>
          <w:highlight w:val="cyan"/>
        </w:rPr>
        <w:t>base_vpkg</w:t>
      </w:r>
      <w:proofErr w:type="gramStart"/>
      <w:r w:rsidR="00CF51A8" w:rsidRPr="00FB430A">
        <w:rPr>
          <w:highlight w:val="cyan"/>
        </w:rPr>
        <w:t>..module-0</w:t>
      </w:r>
      <w:proofErr w:type="gramEnd"/>
      <w:r w:rsidR="00CF51A8">
        <w:t xml:space="preserve"> and </w:t>
      </w:r>
      <w:r w:rsidR="00CF51A8" w:rsidRPr="00FB430A">
        <w:rPr>
          <w:highlight w:val="cyan"/>
        </w:rPr>
        <w:t>vfirewall0..Vfirewall</w:t>
      </w:r>
      <w:proofErr w:type="gramStart"/>
      <w:r w:rsidR="00CF51A8" w:rsidRPr="00FB430A">
        <w:rPr>
          <w:highlight w:val="cyan"/>
        </w:rPr>
        <w:t>..</w:t>
      </w:r>
      <w:proofErr w:type="gramEnd"/>
      <w:r w:rsidR="00CF51A8" w:rsidRPr="00FB430A">
        <w:rPr>
          <w:highlight w:val="cyan"/>
        </w:rPr>
        <w:t>base_vfw</w:t>
      </w:r>
      <w:proofErr w:type="gramStart"/>
      <w:r w:rsidR="00CF51A8" w:rsidRPr="00FB430A">
        <w:rPr>
          <w:highlight w:val="cyan"/>
        </w:rPr>
        <w:t>..module-0</w:t>
      </w:r>
      <w:proofErr w:type="gramEnd"/>
      <w:r w:rsidR="00CF51A8">
        <w:t>. This way, users can specify which resource the closed loop refers to.</w:t>
      </w:r>
    </w:p>
    <w:p w14:paraId="78BB0B18" w14:textId="77777777" w:rsidR="00CF51A8" w:rsidRDefault="00CF51A8" w:rsidP="00FB430A"/>
    <w:p w14:paraId="086697D6" w14:textId="3ADDC702" w:rsidR="00746DA4" w:rsidRDefault="00861221" w:rsidP="00FB430A">
      <w:r>
        <w:t>T</w:t>
      </w:r>
      <w:r w:rsidR="00CF51A8">
        <w:t>he green and blue items above are NOT resource IDs, but they are human-readable and hence easier to understand.</w:t>
      </w:r>
      <w:r>
        <w:t xml:space="preserve"> Note that the Target </w:t>
      </w:r>
      <w:proofErr w:type="spellStart"/>
      <w:r>
        <w:t>ResourceID</w:t>
      </w:r>
      <w:proofErr w:type="spellEnd"/>
      <w:r>
        <w:t xml:space="preserve"> list should contain only resources for which is possible to create a closed loop, given a specific “Recipe”. For example, ONAP doesn’t allow to scale in or out base VF modules. As such, if the recipe is “VF Module Create” or “VF Module Delete”, the Target </w:t>
      </w:r>
      <w:proofErr w:type="spellStart"/>
      <w:r>
        <w:t>ResourceID</w:t>
      </w:r>
      <w:proofErr w:type="spellEnd"/>
      <w:r>
        <w:t xml:space="preserve"> list should contain only the ID (or name) of the VF modules whose “</w:t>
      </w:r>
      <w:proofErr w:type="spellStart"/>
      <w:r>
        <w:t>isBase</w:t>
      </w:r>
      <w:proofErr w:type="spellEnd"/>
      <w:r>
        <w:t xml:space="preserve">” field is set to false. In the example above, none of the VF modules </w:t>
      </w:r>
      <w:r w:rsidR="00DA2B12">
        <w:t>(</w:t>
      </w:r>
      <w:r w:rsidRPr="00FB430A">
        <w:rPr>
          <w:highlight w:val="cyan"/>
        </w:rPr>
        <w:t>vpacketgen0</w:t>
      </w:r>
      <w:proofErr w:type="gramStart"/>
      <w:r w:rsidRPr="00FB430A">
        <w:rPr>
          <w:highlight w:val="cyan"/>
        </w:rPr>
        <w:t>..</w:t>
      </w:r>
      <w:proofErr w:type="gramEnd"/>
      <w:r w:rsidRPr="00FB430A">
        <w:rPr>
          <w:highlight w:val="cyan"/>
        </w:rPr>
        <w:t>Vpacketgen</w:t>
      </w:r>
      <w:proofErr w:type="gramStart"/>
      <w:r w:rsidRPr="00FB430A">
        <w:rPr>
          <w:highlight w:val="cyan"/>
        </w:rPr>
        <w:t>..</w:t>
      </w:r>
      <w:proofErr w:type="gramEnd"/>
      <w:r w:rsidRPr="00FB430A">
        <w:rPr>
          <w:highlight w:val="cyan"/>
        </w:rPr>
        <w:t>base_vpkg</w:t>
      </w:r>
      <w:proofErr w:type="gramStart"/>
      <w:r w:rsidRPr="00FB430A">
        <w:rPr>
          <w:highlight w:val="cyan"/>
        </w:rPr>
        <w:t>..module-0</w:t>
      </w:r>
      <w:proofErr w:type="gramEnd"/>
      <w:r>
        <w:t xml:space="preserve"> and </w:t>
      </w:r>
      <w:r w:rsidRPr="00FB430A">
        <w:rPr>
          <w:highlight w:val="cyan"/>
        </w:rPr>
        <w:t>vfirewall0..Vfirewall</w:t>
      </w:r>
      <w:proofErr w:type="gramStart"/>
      <w:r w:rsidRPr="00FB430A">
        <w:rPr>
          <w:highlight w:val="cyan"/>
        </w:rPr>
        <w:t>..</w:t>
      </w:r>
      <w:proofErr w:type="gramEnd"/>
      <w:r w:rsidRPr="00FB430A">
        <w:rPr>
          <w:highlight w:val="cyan"/>
        </w:rPr>
        <w:t>base_vfw</w:t>
      </w:r>
      <w:proofErr w:type="gramStart"/>
      <w:r w:rsidRPr="00FB430A">
        <w:rPr>
          <w:highlight w:val="cyan"/>
        </w:rPr>
        <w:t>..module-</w:t>
      </w:r>
      <w:proofErr w:type="gramEnd"/>
      <w:r w:rsidRPr="00FB430A">
        <w:rPr>
          <w:highlight w:val="cyan"/>
        </w:rPr>
        <w:lastRenderedPageBreak/>
        <w:t>0</w:t>
      </w:r>
      <w:r w:rsidR="00DA2B12">
        <w:t>)</w:t>
      </w:r>
      <w:r>
        <w:t xml:space="preserve"> should be listed if the recipe is “VF Module Create” or “VF Module Delete” because </w:t>
      </w:r>
      <w:proofErr w:type="spellStart"/>
      <w:r>
        <w:t>isBase</w:t>
      </w:r>
      <w:proofErr w:type="spellEnd"/>
      <w:r>
        <w:t xml:space="preserve"> is set to true for both modules.</w:t>
      </w:r>
    </w:p>
    <w:p w14:paraId="1D70FD99" w14:textId="77777777" w:rsidR="00861221" w:rsidRDefault="00861221" w:rsidP="00FB430A"/>
    <w:p w14:paraId="75BD872C" w14:textId="768A9FF9" w:rsidR="00861221" w:rsidRDefault="00861221" w:rsidP="00FB430A">
      <w:r>
        <w:t xml:space="preserve">Consider the following snippet of Tosca model, taken from the </w:t>
      </w:r>
      <w:proofErr w:type="spellStart"/>
      <w:r>
        <w:t>vLB</w:t>
      </w:r>
      <w:proofErr w:type="spellEnd"/>
      <w:r>
        <w:t>/</w:t>
      </w:r>
      <w:proofErr w:type="spellStart"/>
      <w:r>
        <w:t>vDNS</w:t>
      </w:r>
      <w:proofErr w:type="spellEnd"/>
      <w:r>
        <w:t xml:space="preserve"> use case</w:t>
      </w:r>
      <w:r w:rsidR="00DA2B12">
        <w:t xml:space="preserve">. It has a single VNF with two VF modules (base </w:t>
      </w:r>
      <w:r w:rsidR="006862C8">
        <w:t xml:space="preserve">VF </w:t>
      </w:r>
      <w:r w:rsidR="00DA2B12">
        <w:t xml:space="preserve">module plus a non-base </w:t>
      </w:r>
      <w:r w:rsidR="006862C8">
        <w:t xml:space="preserve">VF </w:t>
      </w:r>
      <w:r w:rsidR="00DA2B12">
        <w:t>module use</w:t>
      </w:r>
      <w:r w:rsidR="006862C8">
        <w:t>d</w:t>
      </w:r>
      <w:r w:rsidR="00DA2B12">
        <w:t xml:space="preserve"> for scaling).</w:t>
      </w:r>
    </w:p>
    <w:p w14:paraId="02F7A5D0" w14:textId="77777777" w:rsidR="00861221" w:rsidRDefault="00861221" w:rsidP="00FB430A"/>
    <w:p w14:paraId="624E3372" w14:textId="77777777" w:rsidR="00861221" w:rsidRDefault="00861221" w:rsidP="00861221">
      <w:r>
        <w:t xml:space="preserve">    </w:t>
      </w:r>
      <w:r w:rsidRPr="00861221">
        <w:rPr>
          <w:highlight w:val="cyan"/>
        </w:rPr>
        <w:t>vloadbalancerms0</w:t>
      </w:r>
      <w:proofErr w:type="gramStart"/>
      <w:r w:rsidRPr="00861221">
        <w:rPr>
          <w:highlight w:val="cyan"/>
        </w:rPr>
        <w:t>..</w:t>
      </w:r>
      <w:proofErr w:type="gramEnd"/>
      <w:r w:rsidRPr="00861221">
        <w:rPr>
          <w:highlight w:val="cyan"/>
        </w:rPr>
        <w:t>Vloadbalancerms</w:t>
      </w:r>
      <w:proofErr w:type="gramStart"/>
      <w:r w:rsidRPr="00861221">
        <w:rPr>
          <w:highlight w:val="cyan"/>
        </w:rPr>
        <w:t>..dnsscaling</w:t>
      </w:r>
      <w:proofErr w:type="gramEnd"/>
      <w:r w:rsidRPr="00861221">
        <w:rPr>
          <w:highlight w:val="cyan"/>
        </w:rPr>
        <w:t>..</w:t>
      </w:r>
      <w:proofErr w:type="gramStart"/>
      <w:r w:rsidRPr="00861221">
        <w:rPr>
          <w:highlight w:val="cyan"/>
        </w:rPr>
        <w:t>module-1</w:t>
      </w:r>
      <w:proofErr w:type="gramEnd"/>
      <w:r>
        <w:t>:</w:t>
      </w:r>
    </w:p>
    <w:p w14:paraId="6D1898DE" w14:textId="77777777" w:rsidR="00861221" w:rsidRDefault="00861221" w:rsidP="00861221">
      <w:r>
        <w:t xml:space="preserve">      </w:t>
      </w:r>
      <w:proofErr w:type="gramStart"/>
      <w:r>
        <w:t>type</w:t>
      </w:r>
      <w:proofErr w:type="gramEnd"/>
      <w:r>
        <w:t xml:space="preserve">: </w:t>
      </w:r>
      <w:proofErr w:type="spellStart"/>
      <w:r>
        <w:t>org.openecomp.groups.VfModule</w:t>
      </w:r>
      <w:proofErr w:type="spellEnd"/>
    </w:p>
    <w:p w14:paraId="63AD7189" w14:textId="77777777" w:rsidR="00861221" w:rsidRDefault="00861221" w:rsidP="00861221">
      <w:r>
        <w:t xml:space="preserve">      </w:t>
      </w:r>
      <w:proofErr w:type="gramStart"/>
      <w:r>
        <w:t>metadata</w:t>
      </w:r>
      <w:proofErr w:type="gramEnd"/>
      <w:r>
        <w:t>:</w:t>
      </w:r>
    </w:p>
    <w:p w14:paraId="0FE97C66" w14:textId="77777777" w:rsidR="00861221" w:rsidRDefault="00861221" w:rsidP="00861221">
      <w:r>
        <w:t xml:space="preserve">        </w:t>
      </w:r>
      <w:proofErr w:type="spellStart"/>
      <w:proofErr w:type="gramStart"/>
      <w:r>
        <w:t>vfModuleModelName</w:t>
      </w:r>
      <w:proofErr w:type="spellEnd"/>
      <w:proofErr w:type="gramEnd"/>
      <w:r>
        <w:t>: Vloadbalancerms..</w:t>
      </w:r>
      <w:proofErr w:type="gramStart"/>
      <w:r>
        <w:t>dnsscaling</w:t>
      </w:r>
      <w:proofErr w:type="gramEnd"/>
      <w:r>
        <w:t>..</w:t>
      </w:r>
      <w:proofErr w:type="gramStart"/>
      <w:r>
        <w:t>module-1</w:t>
      </w:r>
      <w:proofErr w:type="gramEnd"/>
    </w:p>
    <w:p w14:paraId="0B56108D" w14:textId="77777777" w:rsidR="00861221" w:rsidRDefault="00861221" w:rsidP="00861221">
      <w:r>
        <w:t xml:space="preserve">        </w:t>
      </w:r>
      <w:proofErr w:type="spellStart"/>
      <w:proofErr w:type="gramStart"/>
      <w:r>
        <w:t>vfModuleModelInvariantUUID</w:t>
      </w:r>
      <w:proofErr w:type="spellEnd"/>
      <w:proofErr w:type="gramEnd"/>
      <w:r>
        <w:t>: 82165a0f-430c-463c-bcef-e106d02af6c9</w:t>
      </w:r>
    </w:p>
    <w:p w14:paraId="7FC5AD3D" w14:textId="77777777" w:rsidR="00861221" w:rsidRDefault="00861221" w:rsidP="00861221">
      <w:r>
        <w:t xml:space="preserve">        </w:t>
      </w:r>
      <w:proofErr w:type="spellStart"/>
      <w:proofErr w:type="gramStart"/>
      <w:r>
        <w:t>vfModuleModelUUID</w:t>
      </w:r>
      <w:proofErr w:type="spellEnd"/>
      <w:proofErr w:type="gramEnd"/>
      <w:r>
        <w:t>: ddf753e3-c8cc-4247-b902-213fa2083e61</w:t>
      </w:r>
    </w:p>
    <w:p w14:paraId="5D93E9F4" w14:textId="77777777" w:rsidR="00861221" w:rsidRDefault="00861221" w:rsidP="00861221">
      <w:r>
        <w:t xml:space="preserve">        </w:t>
      </w:r>
      <w:proofErr w:type="spellStart"/>
      <w:proofErr w:type="gramStart"/>
      <w:r>
        <w:t>vfModuleModelVersion</w:t>
      </w:r>
      <w:proofErr w:type="spellEnd"/>
      <w:proofErr w:type="gramEnd"/>
      <w:r>
        <w:t>: '1'</w:t>
      </w:r>
    </w:p>
    <w:p w14:paraId="0E832BF5" w14:textId="77777777" w:rsidR="00861221" w:rsidRDefault="00861221" w:rsidP="00861221">
      <w:r>
        <w:t xml:space="preserve">        </w:t>
      </w:r>
      <w:proofErr w:type="spellStart"/>
      <w:proofErr w:type="gramStart"/>
      <w:r>
        <w:t>vfModuleModelCustomizationUUID</w:t>
      </w:r>
      <w:proofErr w:type="spellEnd"/>
      <w:proofErr w:type="gramEnd"/>
      <w:r>
        <w:t>: 3878cce1-47c1-4ec8-812a-3e71e908f58e</w:t>
      </w:r>
    </w:p>
    <w:p w14:paraId="593A0236" w14:textId="77777777" w:rsidR="00861221" w:rsidRDefault="00861221" w:rsidP="00861221">
      <w:r>
        <w:t xml:space="preserve">      </w:t>
      </w:r>
      <w:proofErr w:type="gramStart"/>
      <w:r>
        <w:t>properties</w:t>
      </w:r>
      <w:proofErr w:type="gramEnd"/>
      <w:r>
        <w:t>:</w:t>
      </w:r>
    </w:p>
    <w:p w14:paraId="2173B1E7" w14:textId="77777777" w:rsidR="00861221" w:rsidRDefault="00861221" w:rsidP="00861221">
      <w:r>
        <w:t xml:space="preserve">        </w:t>
      </w:r>
      <w:proofErr w:type="spellStart"/>
      <w:r>
        <w:t>min_vf_module_instances</w:t>
      </w:r>
      <w:proofErr w:type="spellEnd"/>
      <w:r>
        <w:t>: 0</w:t>
      </w:r>
    </w:p>
    <w:p w14:paraId="6E7CAE0D" w14:textId="77777777" w:rsidR="00861221" w:rsidRDefault="00861221" w:rsidP="00861221">
      <w:r>
        <w:t xml:space="preserve">        </w:t>
      </w:r>
      <w:proofErr w:type="spellStart"/>
      <w:r>
        <w:t>vf_module_label</w:t>
      </w:r>
      <w:proofErr w:type="spellEnd"/>
      <w:r>
        <w:t xml:space="preserve">: </w:t>
      </w:r>
      <w:proofErr w:type="spellStart"/>
      <w:r>
        <w:t>dnsscaling</w:t>
      </w:r>
      <w:proofErr w:type="spellEnd"/>
    </w:p>
    <w:p w14:paraId="402E1F56" w14:textId="77777777" w:rsidR="00861221" w:rsidRDefault="00861221" w:rsidP="00861221">
      <w:r>
        <w:t xml:space="preserve">        </w:t>
      </w:r>
      <w:proofErr w:type="spellStart"/>
      <w:r>
        <w:t>max_vf_module_instances</w:t>
      </w:r>
      <w:proofErr w:type="spellEnd"/>
      <w:r>
        <w:t>: 50</w:t>
      </w:r>
    </w:p>
    <w:p w14:paraId="4474EE66" w14:textId="77777777" w:rsidR="00861221" w:rsidRDefault="00861221" w:rsidP="00861221">
      <w:r>
        <w:t xml:space="preserve">        </w:t>
      </w:r>
      <w:proofErr w:type="spellStart"/>
      <w:r>
        <w:t>vf_module_type</w:t>
      </w:r>
      <w:proofErr w:type="spellEnd"/>
      <w:r>
        <w:t>: Expansion</w:t>
      </w:r>
    </w:p>
    <w:p w14:paraId="54EA95D2" w14:textId="77777777" w:rsidR="00861221" w:rsidRDefault="00861221" w:rsidP="00861221">
      <w:r>
        <w:t xml:space="preserve">        </w:t>
      </w:r>
      <w:proofErr w:type="spellStart"/>
      <w:proofErr w:type="gramStart"/>
      <w:r w:rsidRPr="00861221">
        <w:rPr>
          <w:highlight w:val="yellow"/>
        </w:rPr>
        <w:t>isBase</w:t>
      </w:r>
      <w:proofErr w:type="spellEnd"/>
      <w:proofErr w:type="gramEnd"/>
      <w:r w:rsidRPr="00861221">
        <w:rPr>
          <w:highlight w:val="yellow"/>
        </w:rPr>
        <w:t>: false</w:t>
      </w:r>
    </w:p>
    <w:p w14:paraId="4682802A" w14:textId="77777777" w:rsidR="00861221" w:rsidRDefault="00861221" w:rsidP="00861221">
      <w:r>
        <w:t xml:space="preserve">        </w:t>
      </w:r>
      <w:proofErr w:type="spellStart"/>
      <w:r>
        <w:t>initial_count</w:t>
      </w:r>
      <w:proofErr w:type="spellEnd"/>
      <w:r>
        <w:t>: 0</w:t>
      </w:r>
    </w:p>
    <w:p w14:paraId="177BB429" w14:textId="77777777" w:rsidR="00861221" w:rsidRDefault="00861221" w:rsidP="00861221">
      <w:r>
        <w:t xml:space="preserve">        </w:t>
      </w:r>
      <w:proofErr w:type="spellStart"/>
      <w:r>
        <w:t>volume_group</w:t>
      </w:r>
      <w:proofErr w:type="spellEnd"/>
      <w:r>
        <w:t>: false</w:t>
      </w:r>
    </w:p>
    <w:p w14:paraId="7FBB47C1" w14:textId="77777777" w:rsidR="00861221" w:rsidRDefault="00861221" w:rsidP="00861221">
      <w:r>
        <w:t xml:space="preserve">    </w:t>
      </w:r>
      <w:r w:rsidRPr="00861221">
        <w:rPr>
          <w:highlight w:val="cyan"/>
        </w:rPr>
        <w:t>vloadbalancerms0</w:t>
      </w:r>
      <w:proofErr w:type="gramStart"/>
      <w:r w:rsidRPr="00861221">
        <w:rPr>
          <w:highlight w:val="cyan"/>
        </w:rPr>
        <w:t>..</w:t>
      </w:r>
      <w:proofErr w:type="gramEnd"/>
      <w:r w:rsidRPr="00861221">
        <w:rPr>
          <w:highlight w:val="cyan"/>
        </w:rPr>
        <w:t>Vloadbalancerms</w:t>
      </w:r>
      <w:proofErr w:type="gramStart"/>
      <w:r w:rsidRPr="00861221">
        <w:rPr>
          <w:highlight w:val="cyan"/>
        </w:rPr>
        <w:t>..</w:t>
      </w:r>
      <w:proofErr w:type="gramEnd"/>
      <w:r w:rsidRPr="00861221">
        <w:rPr>
          <w:highlight w:val="cyan"/>
        </w:rPr>
        <w:t>base_vlb</w:t>
      </w:r>
      <w:proofErr w:type="gramStart"/>
      <w:r w:rsidRPr="00861221">
        <w:rPr>
          <w:highlight w:val="cyan"/>
        </w:rPr>
        <w:t>..module-0</w:t>
      </w:r>
      <w:proofErr w:type="gramEnd"/>
      <w:r>
        <w:t>:</w:t>
      </w:r>
    </w:p>
    <w:p w14:paraId="4EBCC687" w14:textId="77777777" w:rsidR="00861221" w:rsidRDefault="00861221" w:rsidP="00861221">
      <w:r>
        <w:t xml:space="preserve">      </w:t>
      </w:r>
      <w:proofErr w:type="gramStart"/>
      <w:r>
        <w:t>type</w:t>
      </w:r>
      <w:proofErr w:type="gramEnd"/>
      <w:r>
        <w:t xml:space="preserve">: </w:t>
      </w:r>
      <w:proofErr w:type="spellStart"/>
      <w:r>
        <w:t>org.openecomp.groups.VfModule</w:t>
      </w:r>
      <w:proofErr w:type="spellEnd"/>
    </w:p>
    <w:p w14:paraId="3B18F5FF" w14:textId="77777777" w:rsidR="00861221" w:rsidRDefault="00861221" w:rsidP="00861221">
      <w:r>
        <w:t xml:space="preserve">      </w:t>
      </w:r>
      <w:proofErr w:type="gramStart"/>
      <w:r>
        <w:t>metadata</w:t>
      </w:r>
      <w:proofErr w:type="gramEnd"/>
      <w:r>
        <w:t>:</w:t>
      </w:r>
    </w:p>
    <w:p w14:paraId="47A20004" w14:textId="77777777" w:rsidR="00861221" w:rsidRDefault="00861221" w:rsidP="00861221">
      <w:r>
        <w:t xml:space="preserve">        </w:t>
      </w:r>
      <w:proofErr w:type="spellStart"/>
      <w:proofErr w:type="gramStart"/>
      <w:r>
        <w:t>vfModuleModelName</w:t>
      </w:r>
      <w:proofErr w:type="spellEnd"/>
      <w:proofErr w:type="gramEnd"/>
      <w:r>
        <w:t>: Vloadbalancerms..base_vlb</w:t>
      </w:r>
      <w:proofErr w:type="gramStart"/>
      <w:r>
        <w:t>..module-0</w:t>
      </w:r>
      <w:proofErr w:type="gramEnd"/>
    </w:p>
    <w:p w14:paraId="2CE78520" w14:textId="77777777" w:rsidR="00861221" w:rsidRDefault="00861221" w:rsidP="00861221">
      <w:r>
        <w:t xml:space="preserve">        </w:t>
      </w:r>
      <w:proofErr w:type="spellStart"/>
      <w:proofErr w:type="gramStart"/>
      <w:r>
        <w:t>vfModuleModelInvariantUUID</w:t>
      </w:r>
      <w:proofErr w:type="spellEnd"/>
      <w:proofErr w:type="gramEnd"/>
      <w:r>
        <w:t>: b28b4cfa-f793-445e-a8ea-b20299f5961c</w:t>
      </w:r>
    </w:p>
    <w:p w14:paraId="48EAF723" w14:textId="77777777" w:rsidR="00861221" w:rsidRDefault="00861221" w:rsidP="00861221">
      <w:r>
        <w:t xml:space="preserve">        </w:t>
      </w:r>
      <w:proofErr w:type="spellStart"/>
      <w:proofErr w:type="gramStart"/>
      <w:r>
        <w:t>vfModuleModelUUID</w:t>
      </w:r>
      <w:proofErr w:type="spellEnd"/>
      <w:proofErr w:type="gramEnd"/>
      <w:r>
        <w:t>: 86c2fecc-9840-4341-8357-887049e84e53</w:t>
      </w:r>
    </w:p>
    <w:p w14:paraId="7917E3BC" w14:textId="77777777" w:rsidR="00861221" w:rsidRDefault="00861221" w:rsidP="00861221">
      <w:r>
        <w:t xml:space="preserve">        </w:t>
      </w:r>
      <w:proofErr w:type="spellStart"/>
      <w:proofErr w:type="gramStart"/>
      <w:r>
        <w:t>vfModuleModelVersion</w:t>
      </w:r>
      <w:proofErr w:type="spellEnd"/>
      <w:proofErr w:type="gramEnd"/>
      <w:r>
        <w:t>: '1'</w:t>
      </w:r>
    </w:p>
    <w:p w14:paraId="2488A453" w14:textId="77777777" w:rsidR="00861221" w:rsidRDefault="00861221" w:rsidP="00861221">
      <w:r>
        <w:t xml:space="preserve">        </w:t>
      </w:r>
      <w:proofErr w:type="spellStart"/>
      <w:proofErr w:type="gramStart"/>
      <w:r>
        <w:t>vfModuleModelCustomizationUUID</w:t>
      </w:r>
      <w:proofErr w:type="spellEnd"/>
      <w:proofErr w:type="gramEnd"/>
      <w:r>
        <w:t>: 8dc6ef75-7795-4ebd-a3d8-633be62fa698</w:t>
      </w:r>
    </w:p>
    <w:p w14:paraId="2914D5E7" w14:textId="77777777" w:rsidR="00861221" w:rsidRDefault="00861221" w:rsidP="00861221">
      <w:r>
        <w:t xml:space="preserve">      </w:t>
      </w:r>
      <w:proofErr w:type="gramStart"/>
      <w:r>
        <w:t>properties</w:t>
      </w:r>
      <w:proofErr w:type="gramEnd"/>
      <w:r>
        <w:t>:</w:t>
      </w:r>
    </w:p>
    <w:p w14:paraId="1F5EB8EA" w14:textId="77777777" w:rsidR="00861221" w:rsidRDefault="00861221" w:rsidP="00861221">
      <w:r>
        <w:t xml:space="preserve">        </w:t>
      </w:r>
      <w:proofErr w:type="spellStart"/>
      <w:r>
        <w:t>min_vf_module_instances</w:t>
      </w:r>
      <w:proofErr w:type="spellEnd"/>
      <w:r>
        <w:t>: 1</w:t>
      </w:r>
    </w:p>
    <w:p w14:paraId="0FE8B31D" w14:textId="77777777" w:rsidR="00861221" w:rsidRDefault="00861221" w:rsidP="00861221">
      <w:r>
        <w:t xml:space="preserve">        </w:t>
      </w:r>
      <w:proofErr w:type="spellStart"/>
      <w:r>
        <w:t>vf_module_label</w:t>
      </w:r>
      <w:proofErr w:type="spellEnd"/>
      <w:r>
        <w:t xml:space="preserve">: </w:t>
      </w:r>
      <w:proofErr w:type="spellStart"/>
      <w:r>
        <w:t>base_vlb</w:t>
      </w:r>
      <w:proofErr w:type="spellEnd"/>
    </w:p>
    <w:p w14:paraId="6D2C2BA9" w14:textId="77777777" w:rsidR="00861221" w:rsidRDefault="00861221" w:rsidP="00861221">
      <w:r>
        <w:t xml:space="preserve">        </w:t>
      </w:r>
      <w:proofErr w:type="spellStart"/>
      <w:r>
        <w:t>max_vf_module_instances</w:t>
      </w:r>
      <w:proofErr w:type="spellEnd"/>
      <w:r>
        <w:t>: 1</w:t>
      </w:r>
    </w:p>
    <w:p w14:paraId="5293E136" w14:textId="77777777" w:rsidR="00861221" w:rsidRDefault="00861221" w:rsidP="00861221">
      <w:r>
        <w:t xml:space="preserve">        </w:t>
      </w:r>
      <w:proofErr w:type="spellStart"/>
      <w:r>
        <w:t>vf_module_type</w:t>
      </w:r>
      <w:proofErr w:type="spellEnd"/>
      <w:r>
        <w:t>: Base</w:t>
      </w:r>
    </w:p>
    <w:p w14:paraId="0E33C756" w14:textId="77777777" w:rsidR="00861221" w:rsidRDefault="00861221" w:rsidP="00861221">
      <w:r>
        <w:t xml:space="preserve">        </w:t>
      </w:r>
      <w:proofErr w:type="spellStart"/>
      <w:proofErr w:type="gramStart"/>
      <w:r w:rsidRPr="00861221">
        <w:rPr>
          <w:highlight w:val="yellow"/>
        </w:rPr>
        <w:t>isBase</w:t>
      </w:r>
      <w:proofErr w:type="spellEnd"/>
      <w:proofErr w:type="gramEnd"/>
      <w:r w:rsidRPr="00861221">
        <w:rPr>
          <w:highlight w:val="yellow"/>
        </w:rPr>
        <w:t>: true</w:t>
      </w:r>
    </w:p>
    <w:p w14:paraId="7372E53D" w14:textId="77777777" w:rsidR="00861221" w:rsidRDefault="00861221" w:rsidP="00861221">
      <w:r>
        <w:t xml:space="preserve">        </w:t>
      </w:r>
      <w:proofErr w:type="spellStart"/>
      <w:r>
        <w:t>initial_count</w:t>
      </w:r>
      <w:proofErr w:type="spellEnd"/>
      <w:r>
        <w:t>: 1</w:t>
      </w:r>
    </w:p>
    <w:p w14:paraId="4234577A" w14:textId="19D13B71" w:rsidR="00861221" w:rsidRDefault="00861221" w:rsidP="00861221">
      <w:r>
        <w:t xml:space="preserve">        </w:t>
      </w:r>
      <w:proofErr w:type="spellStart"/>
      <w:r>
        <w:t>volume_group</w:t>
      </w:r>
      <w:proofErr w:type="spellEnd"/>
      <w:r>
        <w:t>: false</w:t>
      </w:r>
    </w:p>
    <w:p w14:paraId="2BAEADDF" w14:textId="77777777" w:rsidR="00861221" w:rsidRDefault="00861221" w:rsidP="00FB430A"/>
    <w:p w14:paraId="6751080B" w14:textId="4AC55CA1" w:rsidR="00861221" w:rsidRDefault="00861221" w:rsidP="00FB430A">
      <w:r>
        <w:t>In this case, if the recipe is “VF Module Create” or “VF Module Delete”, based on the value of “</w:t>
      </w:r>
      <w:proofErr w:type="spellStart"/>
      <w:r>
        <w:t>isBase</w:t>
      </w:r>
      <w:proofErr w:type="spellEnd"/>
      <w:r>
        <w:t xml:space="preserve">” flag (in yellow), the Target </w:t>
      </w:r>
      <w:proofErr w:type="spellStart"/>
      <w:r>
        <w:t>ResourceID</w:t>
      </w:r>
      <w:proofErr w:type="spellEnd"/>
      <w:r>
        <w:t xml:space="preserve"> list should contain </w:t>
      </w:r>
      <w:r w:rsidRPr="00861221">
        <w:rPr>
          <w:highlight w:val="cyan"/>
        </w:rPr>
        <w:t>vloadbalancerms0</w:t>
      </w:r>
      <w:proofErr w:type="gramStart"/>
      <w:r w:rsidRPr="00861221">
        <w:rPr>
          <w:highlight w:val="cyan"/>
        </w:rPr>
        <w:t>..</w:t>
      </w:r>
      <w:proofErr w:type="gramEnd"/>
      <w:r w:rsidRPr="00861221">
        <w:rPr>
          <w:highlight w:val="cyan"/>
        </w:rPr>
        <w:t>Vloadbalancerms</w:t>
      </w:r>
      <w:proofErr w:type="gramStart"/>
      <w:r w:rsidRPr="00861221">
        <w:rPr>
          <w:highlight w:val="cyan"/>
        </w:rPr>
        <w:t>..dnsscaling</w:t>
      </w:r>
      <w:proofErr w:type="gramEnd"/>
      <w:r w:rsidRPr="00861221">
        <w:rPr>
          <w:highlight w:val="cyan"/>
        </w:rPr>
        <w:t>..</w:t>
      </w:r>
      <w:proofErr w:type="gramStart"/>
      <w:r w:rsidRPr="00861221">
        <w:rPr>
          <w:highlight w:val="cyan"/>
        </w:rPr>
        <w:t>module-1</w:t>
      </w:r>
      <w:proofErr w:type="gramEnd"/>
      <w:r>
        <w:t xml:space="preserve"> but not </w:t>
      </w:r>
      <w:r w:rsidRPr="00861221">
        <w:rPr>
          <w:highlight w:val="cyan"/>
        </w:rPr>
        <w:t>vloadbalancerms0..Vloadbalancerms</w:t>
      </w:r>
      <w:proofErr w:type="gramStart"/>
      <w:r w:rsidRPr="00861221">
        <w:rPr>
          <w:highlight w:val="cyan"/>
        </w:rPr>
        <w:t>..</w:t>
      </w:r>
      <w:proofErr w:type="gramEnd"/>
      <w:r w:rsidRPr="00861221">
        <w:rPr>
          <w:highlight w:val="cyan"/>
        </w:rPr>
        <w:t>base_vlb</w:t>
      </w:r>
      <w:proofErr w:type="gramStart"/>
      <w:r w:rsidRPr="00861221">
        <w:rPr>
          <w:highlight w:val="cyan"/>
        </w:rPr>
        <w:t>..module-0</w:t>
      </w:r>
      <w:proofErr w:type="gramEnd"/>
      <w:r>
        <w:t xml:space="preserve">. </w:t>
      </w:r>
    </w:p>
    <w:p w14:paraId="2C890410" w14:textId="77777777" w:rsidR="00677BD4" w:rsidRDefault="00677BD4" w:rsidP="00FB430A"/>
    <w:p w14:paraId="1F6DA677" w14:textId="119DA456" w:rsidR="00677BD4" w:rsidRDefault="008E7644" w:rsidP="00FB430A">
      <w:r>
        <w:lastRenderedPageBreak/>
        <w:t>Finally, CLAMP shall pass VNF or VF module model metadata and property information</w:t>
      </w:r>
      <w:r w:rsidR="00CD7041">
        <w:t xml:space="preserve"> defined in the TOSCA model to Policy. </w:t>
      </w:r>
      <w:r>
        <w:t>Policy and CLAMP Teams should work on CLAMP-Policy API modifications to support this strategy.</w:t>
      </w:r>
    </w:p>
    <w:p w14:paraId="47610701" w14:textId="77777777" w:rsidR="008E7644" w:rsidRDefault="008E7644" w:rsidP="00FB430A"/>
    <w:p w14:paraId="2B95F42A" w14:textId="7F63593A" w:rsidR="00321EAA" w:rsidRDefault="00321EAA" w:rsidP="00677BD4">
      <w:pPr>
        <w:pStyle w:val="Heading2"/>
        <w:rPr>
          <w:ins w:id="0" w:author="Milind Jalwadi" w:date="2019-02-19T14:31:00Z"/>
        </w:rPr>
      </w:pPr>
      <w:ins w:id="1" w:author="Milind Jalwadi" w:date="2019-02-19T14:31:00Z">
        <w:r>
          <w:t>Changes in the Policy</w:t>
        </w:r>
      </w:ins>
    </w:p>
    <w:p w14:paraId="216313E9" w14:textId="70FFA5A3" w:rsidR="00321EAA" w:rsidRDefault="00321EAA">
      <w:pPr>
        <w:rPr>
          <w:ins w:id="2" w:author="Milind Jalwadi" w:date="2019-02-19T14:31:00Z"/>
        </w:rPr>
        <w:pPrChange w:id="3" w:author="Milind Jalwadi" w:date="2019-02-19T14:31:00Z">
          <w:pPr>
            <w:pStyle w:val="Heading2"/>
          </w:pPr>
        </w:pPrChange>
      </w:pPr>
    </w:p>
    <w:p w14:paraId="1A824FCF" w14:textId="2C8FCE57" w:rsidR="00321EAA" w:rsidRDefault="00321EAA">
      <w:pPr>
        <w:rPr>
          <w:ins w:id="4" w:author="Milind Jalwadi" w:date="2019-02-19T14:33:00Z"/>
        </w:rPr>
        <w:pPrChange w:id="5" w:author="Milind Jalwadi" w:date="2019-02-19T14:31:00Z">
          <w:pPr>
            <w:pStyle w:val="Heading2"/>
          </w:pPr>
        </w:pPrChange>
      </w:pPr>
      <w:ins w:id="6" w:author="Milind Jalwadi" w:date="2019-02-19T14:31:00Z">
        <w:r>
          <w:t xml:space="preserve">The operational policy YAML would be modified as below. The </w:t>
        </w:r>
      </w:ins>
      <w:ins w:id="7" w:author="Milind Jalwadi" w:date="2019-02-19T14:33:00Z">
        <w:r>
          <w:t>new fields are highlighted –</w:t>
        </w:r>
      </w:ins>
    </w:p>
    <w:p w14:paraId="7739D095" w14:textId="1962C0A9" w:rsidR="00321EAA" w:rsidRDefault="00321EAA">
      <w:pPr>
        <w:rPr>
          <w:ins w:id="8" w:author="Milind Jalwadi" w:date="2019-02-19T14:33:00Z"/>
        </w:rPr>
        <w:pPrChange w:id="9" w:author="Milind Jalwadi" w:date="2019-02-19T14:31:00Z">
          <w:pPr>
            <w:pStyle w:val="Heading2"/>
          </w:pPr>
        </w:pPrChange>
      </w:pPr>
    </w:p>
    <w:p w14:paraId="12B2780C" w14:textId="77777777" w:rsidR="00321EAA" w:rsidRDefault="00321EAA" w:rsidP="00321EAA">
      <w:pPr>
        <w:rPr>
          <w:ins w:id="10" w:author="Milind Jalwadi" w:date="2019-02-19T14:35:00Z"/>
          <w:rFonts w:ascii="Segoe UI" w:hAnsi="Segoe UI" w:cs="Segoe UI"/>
          <w:color w:val="172B4D"/>
          <w:sz w:val="21"/>
          <w:szCs w:val="21"/>
        </w:rPr>
      </w:pPr>
      <w:proofErr w:type="spellStart"/>
      <w:proofErr w:type="gramStart"/>
      <w:ins w:id="11" w:author="Milind Jalwadi" w:date="2019-02-19T14:35:00Z">
        <w:r>
          <w:rPr>
            <w:rStyle w:val="HTMLCode"/>
            <w:color w:val="172B4D"/>
          </w:rPr>
          <w:t>controlLoop</w:t>
        </w:r>
        <w:proofErr w:type="spellEnd"/>
        <w:proofErr w:type="gramEnd"/>
        <w:r>
          <w:rPr>
            <w:rStyle w:val="HTMLCode"/>
            <w:color w:val="172B4D"/>
          </w:rPr>
          <w:t>:</w:t>
        </w:r>
      </w:ins>
    </w:p>
    <w:p w14:paraId="63B41A4E" w14:textId="77777777" w:rsidR="00321EAA" w:rsidRDefault="00321EAA" w:rsidP="00321EAA">
      <w:pPr>
        <w:rPr>
          <w:ins w:id="12" w:author="Milind Jalwadi" w:date="2019-02-19T14:35:00Z"/>
          <w:rFonts w:ascii="Segoe UI" w:hAnsi="Segoe UI" w:cs="Segoe UI"/>
          <w:color w:val="172B4D"/>
          <w:sz w:val="21"/>
          <w:szCs w:val="21"/>
        </w:rPr>
      </w:pPr>
      <w:ins w:id="13" w:author="Milind Jalwadi" w:date="2019-02-19T14:35:00Z">
        <w:r>
          <w:rPr>
            <w:rStyle w:val="HTMLCode"/>
            <w:color w:val="172B4D"/>
          </w:rPr>
          <w:t>  </w:t>
        </w:r>
        <w:proofErr w:type="gramStart"/>
        <w:r>
          <w:rPr>
            <w:rStyle w:val="HTMLCode"/>
            <w:color w:val="172B4D"/>
          </w:rPr>
          <w:t>version</w:t>
        </w:r>
        <w:proofErr w:type="gramEnd"/>
        <w:r>
          <w:rPr>
            <w:rStyle w:val="HTMLCode"/>
            <w:color w:val="172B4D"/>
          </w:rPr>
          <w:t>: 2.</w:t>
        </w:r>
        <w:bookmarkStart w:id="14" w:name="_GoBack"/>
        <w:bookmarkEnd w:id="14"/>
        <w:r>
          <w:rPr>
            <w:rStyle w:val="HTMLCode"/>
            <w:color w:val="172B4D"/>
          </w:rPr>
          <w:t>0.0</w:t>
        </w:r>
      </w:ins>
    </w:p>
    <w:p w14:paraId="0F621A26" w14:textId="77777777" w:rsidR="00321EAA" w:rsidRDefault="00321EAA" w:rsidP="00321EAA">
      <w:pPr>
        <w:rPr>
          <w:ins w:id="15" w:author="Milind Jalwadi" w:date="2019-02-19T14:35:00Z"/>
          <w:rFonts w:ascii="Segoe UI" w:hAnsi="Segoe UI" w:cs="Segoe UI"/>
          <w:color w:val="172B4D"/>
          <w:sz w:val="21"/>
          <w:szCs w:val="21"/>
        </w:rPr>
      </w:pPr>
      <w:ins w:id="16" w:author="Milind Jalwadi" w:date="2019-02-19T14:35:00Z">
        <w:r>
          <w:rPr>
            <w:rStyle w:val="HTMLCode"/>
            <w:color w:val="172B4D"/>
          </w:rPr>
          <w:t>  </w:t>
        </w:r>
        <w:proofErr w:type="spellStart"/>
        <w:proofErr w:type="gramStart"/>
        <w:r>
          <w:rPr>
            <w:rStyle w:val="HTMLCode"/>
            <w:color w:val="172B4D"/>
          </w:rPr>
          <w:t>controlLoopName</w:t>
        </w:r>
        <w:proofErr w:type="spellEnd"/>
        <w:proofErr w:type="gramEnd"/>
        <w:r>
          <w:rPr>
            <w:rStyle w:val="HTMLCode"/>
            <w:color w:val="172B4D"/>
          </w:rPr>
          <w:t>: ControlLoop-vDNS-6f37f56d-a87d-4b85-b6a9-cc953cf779b3</w:t>
        </w:r>
      </w:ins>
    </w:p>
    <w:p w14:paraId="4191E84A" w14:textId="77777777" w:rsidR="00321EAA" w:rsidRDefault="00321EAA" w:rsidP="00321EAA">
      <w:pPr>
        <w:rPr>
          <w:ins w:id="17" w:author="Milind Jalwadi" w:date="2019-02-19T14:35:00Z"/>
          <w:rFonts w:ascii="Segoe UI" w:hAnsi="Segoe UI" w:cs="Segoe UI"/>
          <w:color w:val="172B4D"/>
          <w:sz w:val="21"/>
          <w:szCs w:val="21"/>
        </w:rPr>
      </w:pPr>
      <w:ins w:id="18" w:author="Milind Jalwadi" w:date="2019-02-19T14:35:00Z">
        <w:r>
          <w:rPr>
            <w:rStyle w:val="HTMLCode"/>
            <w:color w:val="172B4D"/>
          </w:rPr>
          <w:t>  </w:t>
        </w:r>
        <w:proofErr w:type="gramStart"/>
        <w:r>
          <w:rPr>
            <w:rStyle w:val="HTMLCode"/>
            <w:color w:val="172B4D"/>
          </w:rPr>
          <w:t>services</w:t>
        </w:r>
        <w:proofErr w:type="gramEnd"/>
        <w:r>
          <w:rPr>
            <w:rStyle w:val="HTMLCode"/>
            <w:color w:val="172B4D"/>
          </w:rPr>
          <w:t xml:space="preserve">: </w:t>
        </w:r>
      </w:ins>
    </w:p>
    <w:p w14:paraId="15893979" w14:textId="77777777" w:rsidR="00321EAA" w:rsidRDefault="00321EAA" w:rsidP="00321EAA">
      <w:pPr>
        <w:rPr>
          <w:ins w:id="19" w:author="Milind Jalwadi" w:date="2019-02-19T14:35:00Z"/>
          <w:rFonts w:ascii="Segoe UI" w:hAnsi="Segoe UI" w:cs="Segoe UI"/>
          <w:color w:val="172B4D"/>
          <w:sz w:val="21"/>
          <w:szCs w:val="21"/>
        </w:rPr>
      </w:pPr>
      <w:ins w:id="20" w:author="Milind Jalwadi" w:date="2019-02-19T14:35:00Z">
        <w:r>
          <w:rPr>
            <w:rStyle w:val="HTMLCode"/>
            <w:color w:val="172B4D"/>
          </w:rPr>
          <w:t xml:space="preserve">    - </w:t>
        </w:r>
        <w:proofErr w:type="spellStart"/>
        <w:proofErr w:type="gramStart"/>
        <w:r>
          <w:rPr>
            <w:rStyle w:val="HTMLCode"/>
            <w:color w:val="172B4D"/>
          </w:rPr>
          <w:t>serviceName</w:t>
        </w:r>
        <w:proofErr w:type="spellEnd"/>
        <w:proofErr w:type="gramEnd"/>
        <w:r>
          <w:rPr>
            <w:rStyle w:val="HTMLCode"/>
            <w:color w:val="172B4D"/>
          </w:rPr>
          <w:t>: d4738992-6497-4dca-9db9</w:t>
        </w:r>
      </w:ins>
    </w:p>
    <w:p w14:paraId="4C6EA196" w14:textId="77777777" w:rsidR="00321EAA" w:rsidRDefault="00321EAA" w:rsidP="00321EAA">
      <w:pPr>
        <w:rPr>
          <w:ins w:id="21" w:author="Milind Jalwadi" w:date="2019-02-19T14:35:00Z"/>
          <w:rFonts w:ascii="Segoe UI" w:hAnsi="Segoe UI" w:cs="Segoe UI"/>
          <w:color w:val="172B4D"/>
          <w:sz w:val="21"/>
          <w:szCs w:val="21"/>
        </w:rPr>
      </w:pPr>
      <w:ins w:id="22" w:author="Milind Jalwadi" w:date="2019-02-19T14:35:00Z">
        <w:r>
          <w:rPr>
            <w:rStyle w:val="HTMLCode"/>
            <w:color w:val="172B4D"/>
          </w:rPr>
          <w:t>      </w:t>
        </w:r>
        <w:proofErr w:type="spellStart"/>
        <w:proofErr w:type="gramStart"/>
        <w:r>
          <w:rPr>
            <w:rStyle w:val="HTMLCode"/>
            <w:color w:val="172B4D"/>
          </w:rPr>
          <w:t>serviceInvariantUUID</w:t>
        </w:r>
        <w:proofErr w:type="spellEnd"/>
        <w:proofErr w:type="gramEnd"/>
        <w:r>
          <w:rPr>
            <w:rStyle w:val="HTMLCode"/>
            <w:color w:val="172B4D"/>
          </w:rPr>
          <w:t>: dc112d6e-7e73-4777-9c6f-1a7fb5fd1b6f</w:t>
        </w:r>
      </w:ins>
    </w:p>
    <w:p w14:paraId="4B39CE09" w14:textId="77777777" w:rsidR="00321EAA" w:rsidRDefault="00321EAA" w:rsidP="00321EAA">
      <w:pPr>
        <w:rPr>
          <w:ins w:id="23" w:author="Milind Jalwadi" w:date="2019-02-19T14:35:00Z"/>
          <w:rFonts w:ascii="Segoe UI" w:hAnsi="Segoe UI" w:cs="Segoe UI"/>
          <w:color w:val="172B4D"/>
          <w:sz w:val="21"/>
          <w:szCs w:val="21"/>
        </w:rPr>
      </w:pPr>
      <w:ins w:id="24" w:author="Milind Jalwadi" w:date="2019-02-19T14:35:00Z">
        <w:r>
          <w:rPr>
            <w:rStyle w:val="HTMLCode"/>
            <w:color w:val="172B4D"/>
          </w:rPr>
          <w:t>      </w:t>
        </w:r>
        <w:proofErr w:type="spellStart"/>
        <w:proofErr w:type="gramStart"/>
        <w:r>
          <w:rPr>
            <w:rStyle w:val="HTMLCode"/>
            <w:color w:val="172B4D"/>
          </w:rPr>
          <w:t>serviceUUID</w:t>
        </w:r>
        <w:proofErr w:type="spellEnd"/>
        <w:proofErr w:type="gramEnd"/>
        <w:r>
          <w:rPr>
            <w:rStyle w:val="HTMLCode"/>
            <w:color w:val="172B4D"/>
          </w:rPr>
          <w:t>: 2eea06c6-e1d3-4c3a-b9c4-478c506eeedf</w:t>
        </w:r>
      </w:ins>
    </w:p>
    <w:p w14:paraId="03A2013F" w14:textId="77777777" w:rsidR="00321EAA" w:rsidRDefault="00321EAA" w:rsidP="00321EAA">
      <w:pPr>
        <w:rPr>
          <w:ins w:id="25" w:author="Milind Jalwadi" w:date="2019-02-19T14:35:00Z"/>
          <w:rFonts w:ascii="Segoe UI" w:hAnsi="Segoe UI" w:cs="Segoe UI"/>
          <w:color w:val="172B4D"/>
          <w:sz w:val="21"/>
          <w:szCs w:val="21"/>
        </w:rPr>
      </w:pPr>
      <w:ins w:id="26" w:author="Milind Jalwadi" w:date="2019-02-19T14:35:00Z">
        <w:r>
          <w:rPr>
            <w:rStyle w:val="HTMLCode"/>
            <w:color w:val="172B4D"/>
          </w:rPr>
          <w:t>  </w:t>
        </w:r>
        <w:proofErr w:type="spellStart"/>
        <w:r>
          <w:rPr>
            <w:rStyle w:val="HTMLCode"/>
            <w:color w:val="172B4D"/>
          </w:rPr>
          <w:t>trigger_policy</w:t>
        </w:r>
        <w:proofErr w:type="spellEnd"/>
        <w:r>
          <w:rPr>
            <w:rStyle w:val="HTMLCode"/>
            <w:color w:val="172B4D"/>
          </w:rPr>
          <w:t>: unique-policy-id-1-scale-up</w:t>
        </w:r>
      </w:ins>
    </w:p>
    <w:p w14:paraId="7916766B" w14:textId="13B3A4EA" w:rsidR="00321EAA" w:rsidRDefault="00321EAA" w:rsidP="00321EAA">
      <w:pPr>
        <w:rPr>
          <w:ins w:id="27" w:author="Milind Jalwadi" w:date="2019-02-19T14:35:00Z"/>
          <w:rStyle w:val="HTMLCode"/>
          <w:color w:val="172B4D"/>
        </w:rPr>
      </w:pPr>
      <w:ins w:id="28" w:author="Milind Jalwadi" w:date="2019-02-19T14:35:00Z">
        <w:r>
          <w:rPr>
            <w:rStyle w:val="HTMLCode"/>
            <w:color w:val="172B4D"/>
          </w:rPr>
          <w:t>  </w:t>
        </w:r>
        <w:proofErr w:type="gramStart"/>
        <w:r>
          <w:rPr>
            <w:rStyle w:val="HTMLCode"/>
            <w:color w:val="172B4D"/>
          </w:rPr>
          <w:t>timeout</w:t>
        </w:r>
        <w:proofErr w:type="gramEnd"/>
        <w:r>
          <w:rPr>
            <w:rStyle w:val="HTMLCode"/>
            <w:color w:val="172B4D"/>
          </w:rPr>
          <w:t>: 1200</w:t>
        </w:r>
      </w:ins>
    </w:p>
    <w:p w14:paraId="5DB9618C" w14:textId="2A2A6672" w:rsidR="00321EAA" w:rsidRDefault="00321EAA" w:rsidP="008865CB">
      <w:pPr>
        <w:rPr>
          <w:ins w:id="29" w:author="Milind Jalwadi" w:date="2019-02-19T14:35:00Z"/>
          <w:rFonts w:ascii="Segoe UI" w:hAnsi="Segoe UI" w:cs="Segoe UI"/>
          <w:color w:val="172B4D"/>
          <w:sz w:val="21"/>
          <w:szCs w:val="21"/>
        </w:rPr>
        <w:pPrChange w:id="30" w:author="Milind Jalwadi" w:date="2019-02-20T21:07:00Z">
          <w:pPr/>
        </w:pPrChange>
      </w:pPr>
      <w:ins w:id="31" w:author="Milind Jalwadi" w:date="2019-02-19T14:35:00Z">
        <w:r>
          <w:rPr>
            <w:rStyle w:val="HTMLCode"/>
            <w:color w:val="172B4D"/>
          </w:rPr>
          <w:t xml:space="preserve">  </w:t>
        </w:r>
      </w:ins>
    </w:p>
    <w:p w14:paraId="6DC9F156" w14:textId="77777777" w:rsidR="00321EAA" w:rsidRDefault="00321EAA" w:rsidP="00321EAA">
      <w:pPr>
        <w:rPr>
          <w:ins w:id="32" w:author="Milind Jalwadi" w:date="2019-02-19T14:35:00Z"/>
          <w:rFonts w:ascii="Segoe UI" w:hAnsi="Segoe UI" w:cs="Segoe UI"/>
          <w:color w:val="172B4D"/>
          <w:sz w:val="21"/>
          <w:szCs w:val="21"/>
        </w:rPr>
      </w:pPr>
      <w:ins w:id="33" w:author="Milind Jalwadi" w:date="2019-02-19T14:35:00Z">
        <w:r>
          <w:rPr>
            <w:rFonts w:ascii="Segoe UI" w:hAnsi="Segoe UI" w:cs="Segoe UI"/>
            <w:color w:val="172B4D"/>
            <w:sz w:val="21"/>
            <w:szCs w:val="21"/>
          </w:rPr>
          <w:t> </w:t>
        </w:r>
      </w:ins>
    </w:p>
    <w:p w14:paraId="773C63DA" w14:textId="77777777" w:rsidR="00321EAA" w:rsidRDefault="00321EAA" w:rsidP="00321EAA">
      <w:pPr>
        <w:rPr>
          <w:ins w:id="34" w:author="Milind Jalwadi" w:date="2019-02-19T14:35:00Z"/>
          <w:rFonts w:ascii="Segoe UI" w:hAnsi="Segoe UI" w:cs="Segoe UI"/>
          <w:color w:val="172B4D"/>
          <w:sz w:val="21"/>
          <w:szCs w:val="21"/>
        </w:rPr>
      </w:pPr>
      <w:proofErr w:type="gramStart"/>
      <w:ins w:id="35" w:author="Milind Jalwadi" w:date="2019-02-19T14:35:00Z">
        <w:r>
          <w:rPr>
            <w:rStyle w:val="HTMLCode"/>
            <w:color w:val="172B4D"/>
          </w:rPr>
          <w:t>policies</w:t>
        </w:r>
        <w:proofErr w:type="gramEnd"/>
        <w:r>
          <w:rPr>
            <w:rStyle w:val="HTMLCode"/>
            <w:color w:val="172B4D"/>
          </w:rPr>
          <w:t>:</w:t>
        </w:r>
      </w:ins>
    </w:p>
    <w:p w14:paraId="62CFACE3" w14:textId="77777777" w:rsidR="00321EAA" w:rsidRDefault="00321EAA" w:rsidP="00321EAA">
      <w:pPr>
        <w:rPr>
          <w:ins w:id="36" w:author="Milind Jalwadi" w:date="2019-02-19T14:35:00Z"/>
          <w:rFonts w:ascii="Segoe UI" w:hAnsi="Segoe UI" w:cs="Segoe UI"/>
          <w:color w:val="172B4D"/>
          <w:sz w:val="21"/>
          <w:szCs w:val="21"/>
        </w:rPr>
      </w:pPr>
      <w:ins w:id="37" w:author="Milind Jalwadi" w:date="2019-02-19T14:35:00Z">
        <w:r>
          <w:rPr>
            <w:rStyle w:val="HTMLCode"/>
            <w:color w:val="172B4D"/>
          </w:rPr>
          <w:t xml:space="preserve">  - </w:t>
        </w:r>
        <w:proofErr w:type="gramStart"/>
        <w:r>
          <w:rPr>
            <w:rStyle w:val="HTMLCode"/>
            <w:color w:val="172B4D"/>
          </w:rPr>
          <w:t>id</w:t>
        </w:r>
        <w:proofErr w:type="gramEnd"/>
        <w:r>
          <w:rPr>
            <w:rStyle w:val="HTMLCode"/>
            <w:color w:val="172B4D"/>
          </w:rPr>
          <w:t>: unique-policy-id-1-scale-up</w:t>
        </w:r>
      </w:ins>
    </w:p>
    <w:p w14:paraId="542862B2" w14:textId="77777777" w:rsidR="00321EAA" w:rsidRDefault="00321EAA" w:rsidP="00321EAA">
      <w:pPr>
        <w:rPr>
          <w:ins w:id="38" w:author="Milind Jalwadi" w:date="2019-02-19T14:35:00Z"/>
          <w:rFonts w:ascii="Segoe UI" w:hAnsi="Segoe UI" w:cs="Segoe UI"/>
          <w:color w:val="172B4D"/>
          <w:sz w:val="21"/>
          <w:szCs w:val="21"/>
        </w:rPr>
      </w:pPr>
      <w:ins w:id="39" w:author="Milind Jalwadi" w:date="2019-02-19T14:35:00Z">
        <w:r>
          <w:rPr>
            <w:rStyle w:val="HTMLCode"/>
            <w:color w:val="172B4D"/>
          </w:rPr>
          <w:t>    </w:t>
        </w:r>
        <w:proofErr w:type="gramStart"/>
        <w:r>
          <w:rPr>
            <w:rStyle w:val="HTMLCode"/>
            <w:color w:val="172B4D"/>
          </w:rPr>
          <w:t>name</w:t>
        </w:r>
        <w:proofErr w:type="gramEnd"/>
        <w:r>
          <w:rPr>
            <w:rStyle w:val="HTMLCode"/>
            <w:color w:val="172B4D"/>
          </w:rPr>
          <w:t>: Create a new</w:t>
        </w:r>
        <w:r>
          <w:rPr>
            <w:rFonts w:ascii="Segoe UI" w:hAnsi="Segoe UI" w:cs="Segoe UI"/>
            <w:color w:val="172B4D"/>
            <w:sz w:val="21"/>
            <w:szCs w:val="21"/>
          </w:rPr>
          <w:t xml:space="preserve"> </w:t>
        </w:r>
        <w:r>
          <w:rPr>
            <w:rStyle w:val="HTMLCode"/>
            <w:color w:val="172B4D"/>
          </w:rPr>
          <w:t>VF Module</w:t>
        </w:r>
      </w:ins>
    </w:p>
    <w:p w14:paraId="2C5F2586" w14:textId="77777777" w:rsidR="00321EAA" w:rsidRDefault="00321EAA" w:rsidP="00321EAA">
      <w:pPr>
        <w:rPr>
          <w:ins w:id="40" w:author="Milind Jalwadi" w:date="2019-02-19T14:35:00Z"/>
          <w:rFonts w:ascii="Segoe UI" w:hAnsi="Segoe UI" w:cs="Segoe UI"/>
          <w:color w:val="172B4D"/>
          <w:sz w:val="21"/>
          <w:szCs w:val="21"/>
        </w:rPr>
      </w:pPr>
      <w:ins w:id="41" w:author="Milind Jalwadi" w:date="2019-02-19T14:35:00Z">
        <w:r>
          <w:rPr>
            <w:rStyle w:val="HTMLCode"/>
            <w:color w:val="172B4D"/>
          </w:rPr>
          <w:t>    </w:t>
        </w:r>
        <w:proofErr w:type="gramStart"/>
        <w:r>
          <w:rPr>
            <w:rStyle w:val="HTMLCode"/>
            <w:color w:val="172B4D"/>
          </w:rPr>
          <w:t>description</w:t>
        </w:r>
        <w:proofErr w:type="gramEnd"/>
        <w:r>
          <w:rPr>
            <w:rStyle w:val="HTMLCode"/>
            <w:color w:val="172B4D"/>
          </w:rPr>
          <w:t>:</w:t>
        </w:r>
      </w:ins>
    </w:p>
    <w:p w14:paraId="592F5DDE" w14:textId="77777777" w:rsidR="00321EAA" w:rsidRDefault="00321EAA" w:rsidP="00321EAA">
      <w:pPr>
        <w:rPr>
          <w:ins w:id="42" w:author="Milind Jalwadi" w:date="2019-02-19T14:35:00Z"/>
          <w:rFonts w:ascii="Segoe UI" w:hAnsi="Segoe UI" w:cs="Segoe UI"/>
          <w:color w:val="172B4D"/>
          <w:sz w:val="21"/>
          <w:szCs w:val="21"/>
        </w:rPr>
      </w:pPr>
      <w:ins w:id="43" w:author="Milind Jalwadi" w:date="2019-02-19T14:35:00Z">
        <w:r>
          <w:rPr>
            <w:rStyle w:val="HTMLCode"/>
            <w:color w:val="172B4D"/>
          </w:rPr>
          <w:t>    </w:t>
        </w:r>
        <w:proofErr w:type="gramStart"/>
        <w:r>
          <w:rPr>
            <w:rStyle w:val="HTMLCode"/>
            <w:color w:val="172B4D"/>
          </w:rPr>
          <w:t>actor</w:t>
        </w:r>
        <w:proofErr w:type="gramEnd"/>
        <w:r>
          <w:rPr>
            <w:rStyle w:val="HTMLCode"/>
            <w:color w:val="172B4D"/>
          </w:rPr>
          <w:t>: MSO</w:t>
        </w:r>
      </w:ins>
    </w:p>
    <w:p w14:paraId="093105D6" w14:textId="77777777" w:rsidR="00321EAA" w:rsidRDefault="00321EAA" w:rsidP="00321EAA">
      <w:pPr>
        <w:rPr>
          <w:ins w:id="44" w:author="Milind Jalwadi" w:date="2019-02-19T14:35:00Z"/>
          <w:rFonts w:ascii="Segoe UI" w:hAnsi="Segoe UI" w:cs="Segoe UI"/>
          <w:color w:val="172B4D"/>
          <w:sz w:val="21"/>
          <w:szCs w:val="21"/>
        </w:rPr>
      </w:pPr>
      <w:ins w:id="45" w:author="Milind Jalwadi" w:date="2019-02-19T14:35:00Z">
        <w:r>
          <w:rPr>
            <w:rStyle w:val="HTMLCode"/>
            <w:color w:val="172B4D"/>
          </w:rPr>
          <w:t>    </w:t>
        </w:r>
        <w:proofErr w:type="gramStart"/>
        <w:r>
          <w:rPr>
            <w:rStyle w:val="HTMLCode"/>
            <w:color w:val="172B4D"/>
          </w:rPr>
          <w:t>recipe</w:t>
        </w:r>
        <w:proofErr w:type="gramEnd"/>
        <w:r>
          <w:rPr>
            <w:rStyle w:val="HTMLCode"/>
            <w:color w:val="172B4D"/>
          </w:rPr>
          <w:t>: VF Module Create</w:t>
        </w:r>
      </w:ins>
    </w:p>
    <w:p w14:paraId="38B9A3B5" w14:textId="77777777" w:rsidR="00321EAA" w:rsidRDefault="00321EAA" w:rsidP="00321EAA">
      <w:pPr>
        <w:rPr>
          <w:ins w:id="46" w:author="Milind Jalwadi" w:date="2019-02-19T14:35:00Z"/>
          <w:rFonts w:ascii="Segoe UI" w:hAnsi="Segoe UI" w:cs="Segoe UI"/>
          <w:color w:val="172B4D"/>
          <w:sz w:val="21"/>
          <w:szCs w:val="21"/>
        </w:rPr>
      </w:pPr>
      <w:ins w:id="47" w:author="Milind Jalwadi" w:date="2019-02-19T14:35:00Z">
        <w:r>
          <w:rPr>
            <w:rStyle w:val="HTMLCode"/>
            <w:color w:val="172B4D"/>
          </w:rPr>
          <w:t>    </w:t>
        </w:r>
        <w:proofErr w:type="gramStart"/>
        <w:r>
          <w:rPr>
            <w:rStyle w:val="HTMLCode"/>
            <w:color w:val="172B4D"/>
          </w:rPr>
          <w:t>target</w:t>
        </w:r>
        <w:proofErr w:type="gramEnd"/>
        <w:r>
          <w:rPr>
            <w:rStyle w:val="HTMLCode"/>
            <w:color w:val="172B4D"/>
          </w:rPr>
          <w:t>:</w:t>
        </w:r>
      </w:ins>
    </w:p>
    <w:p w14:paraId="44CA1CBD" w14:textId="10D9F97D" w:rsidR="00321EAA" w:rsidRDefault="00321EAA" w:rsidP="00321EAA">
      <w:pPr>
        <w:rPr>
          <w:ins w:id="48" w:author="Milind Jalwadi" w:date="2019-02-20T21:07:00Z"/>
          <w:rStyle w:val="HTMLCode"/>
          <w:color w:val="172B4D"/>
        </w:rPr>
      </w:pPr>
      <w:ins w:id="49" w:author="Milind Jalwadi" w:date="2019-02-19T14:35:00Z">
        <w:r>
          <w:rPr>
            <w:rStyle w:val="HTMLCode"/>
            <w:color w:val="172B4D"/>
          </w:rPr>
          <w:t>      </w:t>
        </w:r>
        <w:proofErr w:type="gramStart"/>
        <w:r>
          <w:rPr>
            <w:rStyle w:val="HTMLCode"/>
            <w:color w:val="172B4D"/>
          </w:rPr>
          <w:t>type</w:t>
        </w:r>
        <w:proofErr w:type="gramEnd"/>
        <w:r>
          <w:rPr>
            <w:rStyle w:val="HTMLCode"/>
            <w:color w:val="172B4D"/>
          </w:rPr>
          <w:t xml:space="preserve">: </w:t>
        </w:r>
        <w:proofErr w:type="spellStart"/>
        <w:r w:rsidRPr="008865CB">
          <w:rPr>
            <w:rStyle w:val="HTMLCode"/>
            <w:color w:val="172B4D"/>
            <w:highlight w:val="yellow"/>
            <w:rPrChange w:id="50" w:author="Milind Jalwadi" w:date="2019-02-20T21:07:00Z">
              <w:rPr>
                <w:rStyle w:val="HTMLCode"/>
                <w:color w:val="172B4D"/>
              </w:rPr>
            </w:rPrChange>
          </w:rPr>
          <w:t>V</w:t>
        </w:r>
      </w:ins>
      <w:ins w:id="51" w:author="Milind Jalwadi" w:date="2019-02-20T21:07:00Z">
        <w:r w:rsidR="008865CB">
          <w:rPr>
            <w:rStyle w:val="HTMLCode"/>
            <w:color w:val="172B4D"/>
            <w:highlight w:val="yellow"/>
            <w:rPrChange w:id="52" w:author="Milind Jalwadi" w:date="2019-02-20T21:07:00Z">
              <w:rPr>
                <w:rStyle w:val="HTMLCode"/>
                <w:color w:val="172B4D"/>
                <w:highlight w:val="yellow"/>
              </w:rPr>
            </w:rPrChange>
          </w:rPr>
          <w:t>F</w:t>
        </w:r>
        <w:r w:rsidR="008865CB" w:rsidRPr="008865CB">
          <w:rPr>
            <w:rStyle w:val="HTMLCode"/>
            <w:color w:val="172B4D"/>
            <w:highlight w:val="yellow"/>
            <w:rPrChange w:id="53" w:author="Milind Jalwadi" w:date="2019-02-20T21:07:00Z">
              <w:rPr>
                <w:rStyle w:val="HTMLCode"/>
                <w:color w:val="172B4D"/>
              </w:rPr>
            </w:rPrChange>
          </w:rPr>
          <w:t>Module</w:t>
        </w:r>
        <w:proofErr w:type="spellEnd"/>
      </w:ins>
    </w:p>
    <w:p w14:paraId="7B197FEB" w14:textId="1A73C429" w:rsidR="008865CB" w:rsidRPr="005F5AD6" w:rsidRDefault="008865CB" w:rsidP="008865CB">
      <w:pPr>
        <w:rPr>
          <w:ins w:id="54" w:author="Milind Jalwadi" w:date="2019-02-20T21:07:00Z"/>
          <w:rStyle w:val="HTMLCode"/>
          <w:color w:val="172B4D"/>
          <w:highlight w:val="yellow"/>
        </w:rPr>
      </w:pPr>
      <w:ins w:id="55" w:author="Milind Jalwadi" w:date="2019-02-20T21:07:00Z">
        <w:r>
          <w:rPr>
            <w:rStyle w:val="HTMLCode"/>
            <w:color w:val="172B4D"/>
          </w:rPr>
          <w:t xml:space="preserve">      </w:t>
        </w:r>
        <w:proofErr w:type="spellStart"/>
        <w:proofErr w:type="gramStart"/>
        <w:r w:rsidRPr="005F5AD6">
          <w:rPr>
            <w:rStyle w:val="HTMLCode"/>
            <w:color w:val="172B4D"/>
            <w:highlight w:val="yellow"/>
          </w:rPr>
          <w:t>modelInvariantId</w:t>
        </w:r>
        <w:proofErr w:type="spellEnd"/>
        <w:proofErr w:type="gramEnd"/>
        <w:r w:rsidRPr="005F5AD6">
          <w:rPr>
            <w:rStyle w:val="HTMLCode"/>
            <w:color w:val="172B4D"/>
            <w:highlight w:val="yellow"/>
          </w:rPr>
          <w:t>: 90b793b5-b8ae-4c36-b10b-4b6372859d3a</w:t>
        </w:r>
      </w:ins>
    </w:p>
    <w:p w14:paraId="1C4D5C00" w14:textId="68E2CBCC" w:rsidR="008865CB" w:rsidRPr="005F5AD6" w:rsidRDefault="008865CB" w:rsidP="008865CB">
      <w:pPr>
        <w:rPr>
          <w:ins w:id="56" w:author="Milind Jalwadi" w:date="2019-02-20T21:07:00Z"/>
          <w:rStyle w:val="HTMLCode"/>
          <w:color w:val="172B4D"/>
          <w:highlight w:val="yellow"/>
        </w:rPr>
      </w:pPr>
      <w:ins w:id="57" w:author="Milind Jalwadi" w:date="2019-02-20T21:07:00Z">
        <w:r w:rsidRPr="005F5AD6">
          <w:rPr>
            <w:rStyle w:val="HTMLCode"/>
            <w:color w:val="172B4D"/>
            <w:highlight w:val="yellow"/>
          </w:rPr>
          <w:t xml:space="preserve">  </w:t>
        </w:r>
        <w:r>
          <w:rPr>
            <w:rStyle w:val="HTMLCode"/>
            <w:color w:val="172B4D"/>
            <w:highlight w:val="yellow"/>
          </w:rPr>
          <w:t xml:space="preserve">    </w:t>
        </w:r>
        <w:proofErr w:type="spellStart"/>
        <w:proofErr w:type="gramStart"/>
        <w:r w:rsidRPr="005F5AD6">
          <w:rPr>
            <w:rStyle w:val="HTMLCode"/>
            <w:color w:val="172B4D"/>
            <w:highlight w:val="yellow"/>
          </w:rPr>
          <w:t>modelVersionId</w:t>
        </w:r>
        <w:proofErr w:type="spellEnd"/>
        <w:proofErr w:type="gramEnd"/>
        <w:r w:rsidRPr="005F5AD6">
          <w:rPr>
            <w:rStyle w:val="HTMLCode"/>
            <w:color w:val="172B4D"/>
            <w:highlight w:val="yellow"/>
          </w:rPr>
          <w:t>: 2210154d-e61a-4d7f-8fb9-0face1aee3f8</w:t>
        </w:r>
      </w:ins>
    </w:p>
    <w:p w14:paraId="5ECF28C4" w14:textId="0C6AEB41" w:rsidR="008865CB" w:rsidRPr="005F5AD6" w:rsidRDefault="008865CB" w:rsidP="008865CB">
      <w:pPr>
        <w:rPr>
          <w:ins w:id="58" w:author="Milind Jalwadi" w:date="2019-02-20T21:07:00Z"/>
          <w:rStyle w:val="HTMLCode"/>
          <w:color w:val="172B4D"/>
          <w:highlight w:val="yellow"/>
        </w:rPr>
      </w:pPr>
      <w:ins w:id="59" w:author="Milind Jalwadi" w:date="2019-02-20T21:07:00Z">
        <w:r w:rsidRPr="005F5AD6">
          <w:rPr>
            <w:rStyle w:val="HTMLCode"/>
            <w:color w:val="172B4D"/>
            <w:highlight w:val="yellow"/>
          </w:rPr>
          <w:t xml:space="preserve">  </w:t>
        </w:r>
        <w:r>
          <w:rPr>
            <w:rStyle w:val="HTMLCode"/>
            <w:color w:val="172B4D"/>
            <w:highlight w:val="yellow"/>
          </w:rPr>
          <w:t xml:space="preserve">    </w:t>
        </w:r>
        <w:proofErr w:type="spellStart"/>
        <w:proofErr w:type="gramStart"/>
        <w:r w:rsidRPr="005F5AD6">
          <w:rPr>
            <w:rStyle w:val="HTMLCode"/>
            <w:color w:val="172B4D"/>
            <w:highlight w:val="yellow"/>
          </w:rPr>
          <w:t>modelName</w:t>
        </w:r>
        <w:proofErr w:type="spellEnd"/>
        <w:proofErr w:type="gramEnd"/>
        <w:r w:rsidRPr="005F5AD6">
          <w:rPr>
            <w:rStyle w:val="HTMLCode"/>
            <w:color w:val="172B4D"/>
            <w:highlight w:val="yellow"/>
          </w:rPr>
          <w:t>: SproutScalingVf..scaling_sprout</w:t>
        </w:r>
        <w:proofErr w:type="gramStart"/>
        <w:r w:rsidRPr="005F5AD6">
          <w:rPr>
            <w:rStyle w:val="HTMLCode"/>
            <w:color w:val="172B4D"/>
            <w:highlight w:val="yellow"/>
          </w:rPr>
          <w:t>..module-1</w:t>
        </w:r>
        <w:proofErr w:type="gramEnd"/>
      </w:ins>
    </w:p>
    <w:p w14:paraId="4C5BCCF5" w14:textId="44FA449A" w:rsidR="008865CB" w:rsidRPr="005F5AD6" w:rsidRDefault="008865CB" w:rsidP="008865CB">
      <w:pPr>
        <w:rPr>
          <w:ins w:id="60" w:author="Milind Jalwadi" w:date="2019-02-20T21:07:00Z"/>
          <w:rStyle w:val="HTMLCode"/>
          <w:color w:val="172B4D"/>
          <w:highlight w:val="yellow"/>
        </w:rPr>
      </w:pPr>
      <w:ins w:id="61" w:author="Milind Jalwadi" w:date="2019-02-20T21:07:00Z">
        <w:r w:rsidRPr="005F5AD6">
          <w:rPr>
            <w:rStyle w:val="HTMLCode"/>
            <w:color w:val="172B4D"/>
            <w:highlight w:val="yellow"/>
          </w:rPr>
          <w:t xml:space="preserve">  </w:t>
        </w:r>
        <w:r>
          <w:rPr>
            <w:rStyle w:val="HTMLCode"/>
            <w:color w:val="172B4D"/>
            <w:highlight w:val="yellow"/>
          </w:rPr>
          <w:t xml:space="preserve">    </w:t>
        </w:r>
        <w:proofErr w:type="spellStart"/>
        <w:proofErr w:type="gramStart"/>
        <w:r w:rsidRPr="005F5AD6">
          <w:rPr>
            <w:rStyle w:val="HTMLCode"/>
            <w:color w:val="172B4D"/>
            <w:highlight w:val="yellow"/>
          </w:rPr>
          <w:t>modelVersion</w:t>
        </w:r>
        <w:proofErr w:type="spellEnd"/>
        <w:proofErr w:type="gramEnd"/>
        <w:r w:rsidRPr="005F5AD6">
          <w:rPr>
            <w:rStyle w:val="HTMLCode"/>
            <w:color w:val="172B4D"/>
            <w:highlight w:val="yellow"/>
          </w:rPr>
          <w:t>: 1</w:t>
        </w:r>
      </w:ins>
    </w:p>
    <w:p w14:paraId="78D2A01A" w14:textId="2FBE91E0" w:rsidR="008865CB" w:rsidRDefault="008865CB" w:rsidP="008865CB">
      <w:pPr>
        <w:rPr>
          <w:ins w:id="62" w:author="Milind Jalwadi" w:date="2019-02-20T21:07:00Z"/>
          <w:rFonts w:ascii="Segoe UI" w:hAnsi="Segoe UI" w:cs="Segoe UI"/>
          <w:color w:val="172B4D"/>
          <w:sz w:val="21"/>
          <w:szCs w:val="21"/>
        </w:rPr>
      </w:pPr>
      <w:ins w:id="63" w:author="Milind Jalwadi" w:date="2019-02-20T21:07:00Z">
        <w:r w:rsidRPr="005F5AD6">
          <w:rPr>
            <w:rStyle w:val="HTMLCode"/>
            <w:color w:val="172B4D"/>
            <w:highlight w:val="yellow"/>
          </w:rPr>
          <w:t xml:space="preserve">  </w:t>
        </w:r>
        <w:r>
          <w:rPr>
            <w:rStyle w:val="HTMLCode"/>
            <w:color w:val="172B4D"/>
            <w:highlight w:val="yellow"/>
          </w:rPr>
          <w:t xml:space="preserve">    </w:t>
        </w:r>
        <w:proofErr w:type="spellStart"/>
        <w:proofErr w:type="gramStart"/>
        <w:r w:rsidRPr="005F5AD6">
          <w:rPr>
            <w:rStyle w:val="HTMLCode"/>
            <w:color w:val="172B4D"/>
            <w:highlight w:val="yellow"/>
          </w:rPr>
          <w:t>modelCustomizationId</w:t>
        </w:r>
        <w:proofErr w:type="spellEnd"/>
        <w:proofErr w:type="gramEnd"/>
        <w:r w:rsidRPr="005F5AD6">
          <w:rPr>
            <w:rStyle w:val="HTMLCode"/>
            <w:color w:val="172B4D"/>
            <w:highlight w:val="yellow"/>
          </w:rPr>
          <w:t>: 3e2d67ad-3495-4732-82f6-b0b872791fff</w:t>
        </w:r>
      </w:ins>
    </w:p>
    <w:p w14:paraId="64768CEB" w14:textId="44881709" w:rsidR="008865CB" w:rsidRDefault="008865CB" w:rsidP="00321EAA">
      <w:pPr>
        <w:rPr>
          <w:ins w:id="64" w:author="Milind Jalwadi" w:date="2019-02-19T14:35:00Z"/>
          <w:rFonts w:ascii="Segoe UI" w:hAnsi="Segoe UI" w:cs="Segoe UI"/>
          <w:color w:val="172B4D"/>
          <w:sz w:val="21"/>
          <w:szCs w:val="21"/>
        </w:rPr>
      </w:pPr>
    </w:p>
    <w:p w14:paraId="18BD4B2A" w14:textId="77777777" w:rsidR="00321EAA" w:rsidRDefault="00321EAA" w:rsidP="00321EAA">
      <w:pPr>
        <w:rPr>
          <w:ins w:id="65" w:author="Milind Jalwadi" w:date="2019-02-19T14:35:00Z"/>
          <w:rFonts w:ascii="Segoe UI" w:hAnsi="Segoe UI" w:cs="Segoe UI"/>
          <w:color w:val="172B4D"/>
          <w:sz w:val="21"/>
          <w:szCs w:val="21"/>
        </w:rPr>
      </w:pPr>
      <w:ins w:id="66" w:author="Milind Jalwadi" w:date="2019-02-19T14:35:00Z">
        <w:r>
          <w:rPr>
            <w:rStyle w:val="HTMLCode"/>
            <w:color w:val="172B4D"/>
          </w:rPr>
          <w:t>    </w:t>
        </w:r>
        <w:proofErr w:type="gramStart"/>
        <w:r>
          <w:rPr>
            <w:rStyle w:val="HTMLCode"/>
            <w:color w:val="172B4D"/>
          </w:rPr>
          <w:t>retry</w:t>
        </w:r>
        <w:proofErr w:type="gramEnd"/>
        <w:r>
          <w:rPr>
            <w:rStyle w:val="HTMLCode"/>
            <w:color w:val="172B4D"/>
          </w:rPr>
          <w:t>: 0</w:t>
        </w:r>
      </w:ins>
    </w:p>
    <w:p w14:paraId="30F94F31" w14:textId="77777777" w:rsidR="00321EAA" w:rsidRDefault="00321EAA" w:rsidP="00321EAA">
      <w:pPr>
        <w:rPr>
          <w:ins w:id="67" w:author="Milind Jalwadi" w:date="2019-02-19T14:35:00Z"/>
          <w:rFonts w:ascii="Segoe UI" w:hAnsi="Segoe UI" w:cs="Segoe UI"/>
          <w:color w:val="172B4D"/>
          <w:sz w:val="21"/>
          <w:szCs w:val="21"/>
        </w:rPr>
      </w:pPr>
      <w:ins w:id="68" w:author="Milind Jalwadi" w:date="2019-02-19T14:35:00Z">
        <w:r>
          <w:rPr>
            <w:rStyle w:val="HTMLCode"/>
            <w:color w:val="172B4D"/>
          </w:rPr>
          <w:t>    </w:t>
        </w:r>
        <w:proofErr w:type="gramStart"/>
        <w:r>
          <w:rPr>
            <w:rStyle w:val="HTMLCode"/>
            <w:color w:val="172B4D"/>
          </w:rPr>
          <w:t>timeout</w:t>
        </w:r>
        <w:proofErr w:type="gramEnd"/>
        <w:r>
          <w:rPr>
            <w:rStyle w:val="HTMLCode"/>
            <w:color w:val="172B4D"/>
          </w:rPr>
          <w:t>: 1200</w:t>
        </w:r>
      </w:ins>
    </w:p>
    <w:p w14:paraId="675FE8D5" w14:textId="77777777" w:rsidR="00321EAA" w:rsidRDefault="00321EAA" w:rsidP="00321EAA">
      <w:pPr>
        <w:rPr>
          <w:ins w:id="69" w:author="Milind Jalwadi" w:date="2019-02-19T14:35:00Z"/>
          <w:rFonts w:ascii="Segoe UI" w:hAnsi="Segoe UI" w:cs="Segoe UI"/>
          <w:color w:val="172B4D"/>
          <w:sz w:val="21"/>
          <w:szCs w:val="21"/>
        </w:rPr>
      </w:pPr>
      <w:ins w:id="70" w:author="Milind Jalwadi" w:date="2019-02-19T14:35:00Z">
        <w:r>
          <w:rPr>
            <w:rStyle w:val="HTMLCode"/>
            <w:color w:val="172B4D"/>
          </w:rPr>
          <w:t>    </w:t>
        </w:r>
        <w:proofErr w:type="gramStart"/>
        <w:r>
          <w:rPr>
            <w:rStyle w:val="HTMLCode"/>
            <w:color w:val="172B4D"/>
          </w:rPr>
          <w:t>success</w:t>
        </w:r>
        <w:proofErr w:type="gramEnd"/>
        <w:r>
          <w:rPr>
            <w:rStyle w:val="HTMLCode"/>
            <w:color w:val="172B4D"/>
          </w:rPr>
          <w:t xml:space="preserve">: </w:t>
        </w:r>
        <w:proofErr w:type="spellStart"/>
        <w:r>
          <w:rPr>
            <w:rStyle w:val="HTMLCode"/>
            <w:color w:val="172B4D"/>
          </w:rPr>
          <w:t>final_success</w:t>
        </w:r>
        <w:proofErr w:type="spellEnd"/>
      </w:ins>
    </w:p>
    <w:p w14:paraId="65743201" w14:textId="77777777" w:rsidR="00321EAA" w:rsidRDefault="00321EAA" w:rsidP="00321EAA">
      <w:pPr>
        <w:rPr>
          <w:ins w:id="71" w:author="Milind Jalwadi" w:date="2019-02-19T14:35:00Z"/>
          <w:rFonts w:ascii="Segoe UI" w:hAnsi="Segoe UI" w:cs="Segoe UI"/>
          <w:color w:val="172B4D"/>
          <w:sz w:val="21"/>
          <w:szCs w:val="21"/>
        </w:rPr>
      </w:pPr>
      <w:ins w:id="72" w:author="Milind Jalwadi" w:date="2019-02-19T14:35:00Z">
        <w:r>
          <w:rPr>
            <w:rStyle w:val="HTMLCode"/>
            <w:color w:val="172B4D"/>
          </w:rPr>
          <w:t>    </w:t>
        </w:r>
        <w:proofErr w:type="gramStart"/>
        <w:r>
          <w:rPr>
            <w:rStyle w:val="HTMLCode"/>
            <w:color w:val="172B4D"/>
          </w:rPr>
          <w:t>failure</w:t>
        </w:r>
        <w:proofErr w:type="gramEnd"/>
        <w:r>
          <w:rPr>
            <w:rStyle w:val="HTMLCode"/>
            <w:color w:val="172B4D"/>
          </w:rPr>
          <w:t xml:space="preserve">: </w:t>
        </w:r>
        <w:proofErr w:type="spellStart"/>
        <w:r>
          <w:rPr>
            <w:rStyle w:val="HTMLCode"/>
            <w:color w:val="172B4D"/>
          </w:rPr>
          <w:t>final_failure</w:t>
        </w:r>
        <w:proofErr w:type="spellEnd"/>
      </w:ins>
    </w:p>
    <w:p w14:paraId="35AF4F84" w14:textId="77777777" w:rsidR="00321EAA" w:rsidRDefault="00321EAA" w:rsidP="00321EAA">
      <w:pPr>
        <w:rPr>
          <w:ins w:id="73" w:author="Milind Jalwadi" w:date="2019-02-19T14:35:00Z"/>
          <w:rFonts w:ascii="Segoe UI" w:hAnsi="Segoe UI" w:cs="Segoe UI"/>
          <w:color w:val="172B4D"/>
          <w:sz w:val="21"/>
          <w:szCs w:val="21"/>
        </w:rPr>
      </w:pPr>
      <w:ins w:id="74" w:author="Milind Jalwadi" w:date="2019-02-19T14:35:00Z">
        <w:r>
          <w:rPr>
            <w:rStyle w:val="HTMLCode"/>
            <w:color w:val="172B4D"/>
          </w:rPr>
          <w:t>    </w:t>
        </w:r>
        <w:proofErr w:type="spellStart"/>
        <w:r>
          <w:rPr>
            <w:rStyle w:val="HTMLCode"/>
            <w:color w:val="172B4D"/>
          </w:rPr>
          <w:t>failure_timeout</w:t>
        </w:r>
        <w:proofErr w:type="spellEnd"/>
        <w:r>
          <w:rPr>
            <w:rStyle w:val="HTMLCode"/>
            <w:color w:val="172B4D"/>
          </w:rPr>
          <w:t xml:space="preserve">: </w:t>
        </w:r>
        <w:proofErr w:type="spellStart"/>
        <w:r>
          <w:rPr>
            <w:rStyle w:val="HTMLCode"/>
            <w:color w:val="172B4D"/>
          </w:rPr>
          <w:t>final_failure_timeout</w:t>
        </w:r>
        <w:proofErr w:type="spellEnd"/>
      </w:ins>
    </w:p>
    <w:p w14:paraId="218A5E29" w14:textId="77777777" w:rsidR="00321EAA" w:rsidRDefault="00321EAA" w:rsidP="00321EAA">
      <w:pPr>
        <w:rPr>
          <w:ins w:id="75" w:author="Milind Jalwadi" w:date="2019-02-19T14:35:00Z"/>
          <w:rFonts w:ascii="Segoe UI" w:hAnsi="Segoe UI" w:cs="Segoe UI"/>
          <w:color w:val="172B4D"/>
          <w:sz w:val="21"/>
          <w:szCs w:val="21"/>
        </w:rPr>
      </w:pPr>
      <w:ins w:id="76" w:author="Milind Jalwadi" w:date="2019-02-19T14:35:00Z">
        <w:r>
          <w:rPr>
            <w:rStyle w:val="HTMLCode"/>
            <w:color w:val="172B4D"/>
          </w:rPr>
          <w:t>    </w:t>
        </w:r>
        <w:proofErr w:type="spellStart"/>
        <w:r>
          <w:rPr>
            <w:rStyle w:val="HTMLCode"/>
            <w:color w:val="172B4D"/>
          </w:rPr>
          <w:t>failure_retries</w:t>
        </w:r>
        <w:proofErr w:type="spellEnd"/>
        <w:r>
          <w:rPr>
            <w:rStyle w:val="HTMLCode"/>
            <w:color w:val="172B4D"/>
          </w:rPr>
          <w:t xml:space="preserve">: </w:t>
        </w:r>
        <w:proofErr w:type="spellStart"/>
        <w:r>
          <w:rPr>
            <w:rStyle w:val="HTMLCode"/>
            <w:color w:val="172B4D"/>
          </w:rPr>
          <w:t>final_failure_retries</w:t>
        </w:r>
        <w:proofErr w:type="spellEnd"/>
      </w:ins>
    </w:p>
    <w:p w14:paraId="544B1140" w14:textId="77777777" w:rsidR="00321EAA" w:rsidRDefault="00321EAA" w:rsidP="00321EAA">
      <w:pPr>
        <w:rPr>
          <w:ins w:id="77" w:author="Milind Jalwadi" w:date="2019-02-19T14:35:00Z"/>
          <w:rFonts w:ascii="Segoe UI" w:hAnsi="Segoe UI" w:cs="Segoe UI"/>
          <w:color w:val="172B4D"/>
          <w:sz w:val="21"/>
          <w:szCs w:val="21"/>
        </w:rPr>
      </w:pPr>
      <w:ins w:id="78" w:author="Milind Jalwadi" w:date="2019-02-19T14:35:00Z">
        <w:r>
          <w:rPr>
            <w:rStyle w:val="HTMLCode"/>
            <w:color w:val="172B4D"/>
          </w:rPr>
          <w:t>    </w:t>
        </w:r>
        <w:proofErr w:type="spellStart"/>
        <w:r>
          <w:rPr>
            <w:rStyle w:val="HTMLCode"/>
            <w:color w:val="172B4D"/>
          </w:rPr>
          <w:t>failure_exception</w:t>
        </w:r>
        <w:proofErr w:type="spellEnd"/>
        <w:r>
          <w:rPr>
            <w:rStyle w:val="HTMLCode"/>
            <w:color w:val="172B4D"/>
          </w:rPr>
          <w:t xml:space="preserve">: </w:t>
        </w:r>
        <w:proofErr w:type="spellStart"/>
        <w:r>
          <w:rPr>
            <w:rStyle w:val="HTMLCode"/>
            <w:color w:val="172B4D"/>
          </w:rPr>
          <w:t>final_failure_exception</w:t>
        </w:r>
        <w:proofErr w:type="spellEnd"/>
      </w:ins>
    </w:p>
    <w:p w14:paraId="7C85CB36" w14:textId="5EE1B398" w:rsidR="00321EAA" w:rsidRDefault="00321EAA">
      <w:pPr>
        <w:rPr>
          <w:ins w:id="79" w:author="Milind Jalwadi" w:date="2019-02-19T14:33:00Z"/>
        </w:rPr>
        <w:pPrChange w:id="80" w:author="Milind Jalwadi" w:date="2019-02-19T14:31:00Z">
          <w:pPr>
            <w:pStyle w:val="Heading2"/>
          </w:pPr>
        </w:pPrChange>
      </w:pPr>
      <w:ins w:id="81" w:author="Milind Jalwadi" w:date="2019-02-19T14:35:00Z">
        <w:r>
          <w:rPr>
            <w:rStyle w:val="HTMLCode"/>
            <w:color w:val="172B4D"/>
          </w:rPr>
          <w:t>    </w:t>
        </w:r>
        <w:proofErr w:type="spellStart"/>
        <w:r>
          <w:rPr>
            <w:rStyle w:val="HTMLCode"/>
            <w:color w:val="172B4D"/>
          </w:rPr>
          <w:t>failure_guard</w:t>
        </w:r>
        <w:proofErr w:type="spellEnd"/>
        <w:r>
          <w:rPr>
            <w:rStyle w:val="HTMLCode"/>
            <w:color w:val="172B4D"/>
          </w:rPr>
          <w:t xml:space="preserve">: </w:t>
        </w:r>
        <w:proofErr w:type="spellStart"/>
        <w:r>
          <w:rPr>
            <w:rStyle w:val="HTMLCode"/>
            <w:color w:val="172B4D"/>
          </w:rPr>
          <w:t>final_failure_guard</w:t>
        </w:r>
      </w:ins>
      <w:proofErr w:type="spellEnd"/>
    </w:p>
    <w:p w14:paraId="6CC69583" w14:textId="77777777" w:rsidR="00321EAA" w:rsidRDefault="00321EAA">
      <w:pPr>
        <w:rPr>
          <w:ins w:id="82" w:author="Milind Jalwadi" w:date="2019-02-19T14:33:00Z"/>
        </w:rPr>
        <w:pPrChange w:id="83" w:author="Milind Jalwadi" w:date="2019-02-19T14:31:00Z">
          <w:pPr>
            <w:pStyle w:val="Heading2"/>
          </w:pPr>
        </w:pPrChange>
      </w:pPr>
    </w:p>
    <w:p w14:paraId="2236AC71" w14:textId="038095EC" w:rsidR="00321EAA" w:rsidRDefault="005D3099">
      <w:pPr>
        <w:rPr>
          <w:ins w:id="84" w:author="Milind Jalwadi" w:date="2019-02-19T14:38:00Z"/>
        </w:rPr>
        <w:pPrChange w:id="85" w:author="Milind Jalwadi" w:date="2019-02-19T14:31:00Z">
          <w:pPr>
            <w:pStyle w:val="Heading2"/>
          </w:pPr>
        </w:pPrChange>
      </w:pPr>
      <w:ins w:id="86" w:author="Milind Jalwadi" w:date="2019-02-19T14:38:00Z">
        <w:r>
          <w:t>The highlighted fields would be newly added in the operation policy YAML. This policy YAML would be distributed by CLAMP to the Policy.</w:t>
        </w:r>
      </w:ins>
    </w:p>
    <w:p w14:paraId="77044085" w14:textId="792C1A96" w:rsidR="005D3099" w:rsidRDefault="005D3099">
      <w:pPr>
        <w:rPr>
          <w:ins w:id="87" w:author="Milind Jalwadi" w:date="2019-02-19T14:39:00Z"/>
        </w:rPr>
        <w:pPrChange w:id="88" w:author="Milind Jalwadi" w:date="2019-02-19T14:31:00Z">
          <w:pPr>
            <w:pStyle w:val="Heading2"/>
          </w:pPr>
        </w:pPrChange>
      </w:pPr>
    </w:p>
    <w:p w14:paraId="2C04D877" w14:textId="040BBDFC" w:rsidR="005D3099" w:rsidRDefault="005D3099">
      <w:pPr>
        <w:rPr>
          <w:ins w:id="89" w:author="Milind Jalwadi" w:date="2019-02-19T14:38:00Z"/>
        </w:rPr>
        <w:pPrChange w:id="90" w:author="Milind Jalwadi" w:date="2019-02-19T14:31:00Z">
          <w:pPr>
            <w:pStyle w:val="Heading2"/>
          </w:pPr>
        </w:pPrChange>
      </w:pPr>
      <w:ins w:id="91" w:author="Milind Jalwadi" w:date="2019-02-19T14:39:00Z">
        <w:r>
          <w:t>The Policy PDP engine would need to process these additional fields and pass the same in the “</w:t>
        </w:r>
        <w:proofErr w:type="spellStart"/>
        <w:r>
          <w:t>modelInfo</w:t>
        </w:r>
        <w:proofErr w:type="spellEnd"/>
        <w:r>
          <w:t xml:space="preserve">” JASON structure of the </w:t>
        </w:r>
      </w:ins>
      <w:proofErr w:type="spellStart"/>
      <w:ins w:id="92" w:author="Milind Jalwadi" w:date="2019-02-19T14:40:00Z">
        <w:r w:rsidR="007B5C45">
          <w:t>scaleout</w:t>
        </w:r>
        <w:proofErr w:type="spellEnd"/>
        <w:r w:rsidR="007B5C45">
          <w:t xml:space="preserve"> </w:t>
        </w:r>
      </w:ins>
      <w:ins w:id="93" w:author="Milind Jalwadi" w:date="2019-02-19T14:39:00Z">
        <w:r>
          <w:t>SO API payload.</w:t>
        </w:r>
      </w:ins>
    </w:p>
    <w:p w14:paraId="447A06BD" w14:textId="77777777" w:rsidR="005D3099" w:rsidRPr="00321EAA" w:rsidRDefault="005D3099">
      <w:pPr>
        <w:rPr>
          <w:ins w:id="94" w:author="Milind Jalwadi" w:date="2019-02-19T14:31:00Z"/>
        </w:rPr>
        <w:pPrChange w:id="95" w:author="Milind Jalwadi" w:date="2019-02-19T14:31:00Z">
          <w:pPr>
            <w:pStyle w:val="Heading2"/>
          </w:pPr>
        </w:pPrChange>
      </w:pPr>
    </w:p>
    <w:p w14:paraId="4C97F61A" w14:textId="2020F64F" w:rsidR="00677BD4" w:rsidRDefault="00677BD4" w:rsidP="00677BD4">
      <w:pPr>
        <w:pStyle w:val="Heading2"/>
      </w:pPr>
      <w:r>
        <w:t>Configuration Policy</w:t>
      </w:r>
    </w:p>
    <w:p w14:paraId="6ACE86EE" w14:textId="705692D8" w:rsidR="007E3CE8" w:rsidRDefault="00746DA4" w:rsidP="00FB430A">
      <w:r>
        <w:t>The configuration policy is used to specify one or more conditions that trigger a closed loop</w:t>
      </w:r>
      <w:r w:rsidR="00CF51A8">
        <w:t xml:space="preserve"> </w:t>
      </w:r>
      <w:r>
        <w:t xml:space="preserve">execution and the event name linked to that specific closed loop. This is used in DCAE when </w:t>
      </w:r>
      <w:proofErr w:type="spellStart"/>
      <w:r>
        <w:lastRenderedPageBreak/>
        <w:t>microservices</w:t>
      </w:r>
      <w:proofErr w:type="spellEnd"/>
      <w:r>
        <w:t xml:space="preserve"> receive network telemetry via the collectors. </w:t>
      </w:r>
      <w:r w:rsidR="007E3CE8">
        <w:t>Current limitations include hardcoded event names and metrics (Figures 3 and 4, respectively).</w:t>
      </w:r>
    </w:p>
    <w:p w14:paraId="460069E9" w14:textId="77777777" w:rsidR="007E3CE8" w:rsidRDefault="007E3CE8" w:rsidP="00FB430A"/>
    <w:p w14:paraId="3D28EA66" w14:textId="54E49D00" w:rsidR="00170E3F" w:rsidRDefault="007E3CE8" w:rsidP="007E3CE8">
      <w:r>
        <w:rPr>
          <w:noProof/>
        </w:rPr>
        <w:drawing>
          <wp:inline distT="0" distB="0" distL="0" distR="0" wp14:anchorId="5A115890" wp14:editId="4DFC8030">
            <wp:extent cx="5943600" cy="290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_ty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03220"/>
                    </a:xfrm>
                    <a:prstGeom prst="rect">
                      <a:avLst/>
                    </a:prstGeom>
                  </pic:spPr>
                </pic:pic>
              </a:graphicData>
            </a:graphic>
          </wp:inline>
        </w:drawing>
      </w:r>
    </w:p>
    <w:p w14:paraId="5C63A49A" w14:textId="68B768AB" w:rsidR="00170E3F" w:rsidRDefault="00170E3F" w:rsidP="00170E3F">
      <w:pPr>
        <w:pStyle w:val="Caption"/>
        <w:jc w:val="center"/>
        <w:rPr>
          <w:i w:val="0"/>
        </w:rPr>
      </w:pPr>
      <w:r w:rsidRPr="00170E3F">
        <w:rPr>
          <w:i w:val="0"/>
        </w:rPr>
        <w:t xml:space="preserve">Figure </w:t>
      </w:r>
      <w:r w:rsidRPr="00170E3F">
        <w:rPr>
          <w:i w:val="0"/>
        </w:rPr>
        <w:fldChar w:fldCharType="begin"/>
      </w:r>
      <w:r w:rsidRPr="00170E3F">
        <w:rPr>
          <w:i w:val="0"/>
        </w:rPr>
        <w:instrText xml:space="preserve"> SEQ Figure \* ARABIC </w:instrText>
      </w:r>
      <w:r w:rsidRPr="00170E3F">
        <w:rPr>
          <w:i w:val="0"/>
        </w:rPr>
        <w:fldChar w:fldCharType="separate"/>
      </w:r>
      <w:r w:rsidR="00144B07">
        <w:rPr>
          <w:i w:val="0"/>
          <w:noProof/>
        </w:rPr>
        <w:t>3</w:t>
      </w:r>
      <w:r w:rsidRPr="00170E3F">
        <w:rPr>
          <w:i w:val="0"/>
        </w:rPr>
        <w:fldChar w:fldCharType="end"/>
      </w:r>
      <w:r w:rsidRPr="00170E3F">
        <w:rPr>
          <w:i w:val="0"/>
        </w:rPr>
        <w:t xml:space="preserve"> Event Name selection</w:t>
      </w:r>
    </w:p>
    <w:p w14:paraId="2DB9F368" w14:textId="77777777" w:rsidR="00170E3F" w:rsidRDefault="00170E3F" w:rsidP="00170E3F"/>
    <w:p w14:paraId="6C58E28A" w14:textId="672FD073" w:rsidR="007E3CE8" w:rsidRDefault="007E3CE8" w:rsidP="00170E3F">
      <w:r>
        <w:rPr>
          <w:noProof/>
        </w:rPr>
        <w:drawing>
          <wp:inline distT="0" distB="0" distL="0" distR="0" wp14:anchorId="305CBE45" wp14:editId="3A149ED5">
            <wp:extent cx="5943600" cy="2906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r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06395"/>
                    </a:xfrm>
                    <a:prstGeom prst="rect">
                      <a:avLst/>
                    </a:prstGeom>
                  </pic:spPr>
                </pic:pic>
              </a:graphicData>
            </a:graphic>
          </wp:inline>
        </w:drawing>
      </w:r>
    </w:p>
    <w:p w14:paraId="62C4EF82" w14:textId="77777777" w:rsidR="007E3CE8" w:rsidRDefault="007E3CE8" w:rsidP="007E3CE8">
      <w:pPr>
        <w:pStyle w:val="Caption"/>
        <w:jc w:val="center"/>
        <w:rPr>
          <w:i w:val="0"/>
        </w:rPr>
      </w:pPr>
      <w:r w:rsidRPr="00962656">
        <w:rPr>
          <w:i w:val="0"/>
        </w:rPr>
        <w:t xml:space="preserve">Figure </w:t>
      </w:r>
      <w:r w:rsidRPr="00962656">
        <w:rPr>
          <w:i w:val="0"/>
        </w:rPr>
        <w:fldChar w:fldCharType="begin"/>
      </w:r>
      <w:r w:rsidRPr="00962656">
        <w:rPr>
          <w:i w:val="0"/>
        </w:rPr>
        <w:instrText xml:space="preserve"> SEQ Figure \* ARABIC </w:instrText>
      </w:r>
      <w:r w:rsidRPr="00962656">
        <w:rPr>
          <w:i w:val="0"/>
        </w:rPr>
        <w:fldChar w:fldCharType="separate"/>
      </w:r>
      <w:r>
        <w:rPr>
          <w:i w:val="0"/>
          <w:noProof/>
        </w:rPr>
        <w:t>4</w:t>
      </w:r>
      <w:r w:rsidRPr="00962656">
        <w:rPr>
          <w:i w:val="0"/>
        </w:rPr>
        <w:fldChar w:fldCharType="end"/>
      </w:r>
      <w:r w:rsidRPr="00962656">
        <w:rPr>
          <w:i w:val="0"/>
        </w:rPr>
        <w:t xml:space="preserve"> Metric selection</w:t>
      </w:r>
    </w:p>
    <w:p w14:paraId="52C927E5" w14:textId="77777777" w:rsidR="007E3CE8" w:rsidRDefault="007E3CE8" w:rsidP="00170E3F"/>
    <w:p w14:paraId="206C493A" w14:textId="3DDB87D8" w:rsidR="000D2AFF" w:rsidRDefault="007E3CE8" w:rsidP="00170E3F">
      <w:r>
        <w:t xml:space="preserve">Users specify the event name in the </w:t>
      </w:r>
      <w:proofErr w:type="spellStart"/>
      <w:r>
        <w:t>EventName</w:t>
      </w:r>
      <w:proofErr w:type="spellEnd"/>
      <w:r>
        <w:t xml:space="preserve"> field in the CLAMP popup window (Figure 3). </w:t>
      </w:r>
      <w:r w:rsidR="000D2AFF">
        <w:t xml:space="preserve">The </w:t>
      </w:r>
      <w:r w:rsidR="004A785C">
        <w:t>event names</w:t>
      </w:r>
      <w:r w:rsidR="000D2AFF">
        <w:t xml:space="preserve"> used today</w:t>
      </w:r>
      <w:r w:rsidR="00973134">
        <w:t xml:space="preserve"> (e.g. “</w:t>
      </w:r>
      <w:proofErr w:type="spellStart"/>
      <w:r w:rsidR="00973134">
        <w:t>vLoadBalancer</w:t>
      </w:r>
      <w:proofErr w:type="spellEnd"/>
      <w:r w:rsidR="00973134">
        <w:t>”, “</w:t>
      </w:r>
      <w:proofErr w:type="spellStart"/>
      <w:r w:rsidR="00973134">
        <w:t>vFirewallBroadcastPackets</w:t>
      </w:r>
      <w:proofErr w:type="spellEnd"/>
      <w:r w:rsidR="00973134">
        <w:t>”, and “</w:t>
      </w:r>
      <w:proofErr w:type="spellStart"/>
      <w:r w:rsidR="00973134">
        <w:t>Measurement_vGMUX</w:t>
      </w:r>
      <w:proofErr w:type="spellEnd"/>
      <w:r w:rsidR="00973134">
        <w:t>”)</w:t>
      </w:r>
      <w:r w:rsidR="004A785C">
        <w:t xml:space="preserve"> </w:t>
      </w:r>
      <w:r w:rsidR="00973134">
        <w:t xml:space="preserve">refer to existing use cases. If a user wants to build a new use case, they have to reuse one of the existing names. </w:t>
      </w:r>
      <w:r w:rsidR="0085276E">
        <w:t xml:space="preserve">In the same way, users have limited choices when defining thresholds for threshold crossing applications (TCAs). At runtime, the TCA </w:t>
      </w:r>
      <w:proofErr w:type="spellStart"/>
      <w:r w:rsidR="0085276E">
        <w:lastRenderedPageBreak/>
        <w:t>microservice</w:t>
      </w:r>
      <w:proofErr w:type="spellEnd"/>
      <w:r w:rsidR="0085276E">
        <w:t xml:space="preserve"> in DCAE will check whether the threshold is crossed. If so, a new event is generated, so as to trigger closed loop execution in Policy. Currently, </w:t>
      </w:r>
      <w:r w:rsidR="007F0B11">
        <w:t xml:space="preserve">the </w:t>
      </w:r>
      <w:r w:rsidR="0085276E">
        <w:t>CLAMP GUI only shows two metrics, “</w:t>
      </w:r>
      <w:proofErr w:type="spellStart"/>
      <w:r w:rsidR="0085276E">
        <w:t>packetLossRate</w:t>
      </w:r>
      <w:proofErr w:type="spellEnd"/>
      <w:r w:rsidR="0085276E">
        <w:t>” and “</w:t>
      </w:r>
      <w:proofErr w:type="spellStart"/>
      <w:r w:rsidR="0085276E">
        <w:t>receivedTotalPacketDelta</w:t>
      </w:r>
      <w:proofErr w:type="spellEnd"/>
      <w:r w:rsidR="0085276E">
        <w:t>”, as shown in Figure 4.</w:t>
      </w:r>
    </w:p>
    <w:p w14:paraId="018EB926" w14:textId="77777777" w:rsidR="000D2AFF" w:rsidRDefault="000D2AFF" w:rsidP="00170E3F"/>
    <w:p w14:paraId="18E91678" w14:textId="39745CAE" w:rsidR="00962656" w:rsidRDefault="0085276E" w:rsidP="00170E3F">
      <w:r>
        <w:t xml:space="preserve">For R4, CLAMP will change the way configuration policies are created. Instead of using predefined options, as shown in Figures 3 and 4, CLAMP GUI will be created based on the policy model distributed by SDC as part of the CSAR package. As such, user can select event name, schema type, metric, closed loop status, etc. based on </w:t>
      </w:r>
      <w:r w:rsidR="0080275A">
        <w:t xml:space="preserve">default </w:t>
      </w:r>
      <w:r>
        <w:t>values defined in the policy model</w:t>
      </w:r>
      <w:r w:rsidR="00441F9A">
        <w:t xml:space="preserve">, if </w:t>
      </w:r>
      <w:r w:rsidR="00386A5C">
        <w:t>defined</w:t>
      </w:r>
      <w:r>
        <w:t>.</w:t>
      </w:r>
      <w:r w:rsidR="00441F9A">
        <w:t xml:space="preserve"> In fact, the</w:t>
      </w:r>
      <w:r w:rsidR="0080275A">
        <w:t xml:space="preserve"> fields </w:t>
      </w:r>
      <w:r w:rsidR="00612D54">
        <w:t>in the policy model may or may not</w:t>
      </w:r>
      <w:r w:rsidR="0080275A">
        <w:t xml:space="preserve"> have default values.</w:t>
      </w:r>
      <w:r w:rsidR="00612D54">
        <w:t xml:space="preserve"> </w:t>
      </w:r>
      <w:r w:rsidR="00C72F2B">
        <w:t>As an example, t</w:t>
      </w:r>
      <w:r w:rsidR="00612D54">
        <w:t>he following two defi</w:t>
      </w:r>
      <w:r w:rsidR="007E3CE8">
        <w:t>nitions of the “</w:t>
      </w:r>
      <w:proofErr w:type="spellStart"/>
      <w:r w:rsidR="007E3CE8">
        <w:t>fieldPath</w:t>
      </w:r>
      <w:proofErr w:type="spellEnd"/>
      <w:r w:rsidR="007E3CE8">
        <w:t>” object used for specifying metrics should be</w:t>
      </w:r>
      <w:r w:rsidR="00F6736C">
        <w:t xml:space="preserve"> both</w:t>
      </w:r>
      <w:r w:rsidR="007E3CE8">
        <w:t xml:space="preserve"> valid.</w:t>
      </w:r>
    </w:p>
    <w:p w14:paraId="6B2BCF90" w14:textId="77777777" w:rsidR="007E3CE8" w:rsidRDefault="007E3CE8" w:rsidP="00170E3F"/>
    <w:p w14:paraId="1963E68D" w14:textId="65887C6F" w:rsidR="007E3CE8" w:rsidRDefault="007E3CE8" w:rsidP="00170E3F">
      <w:r>
        <w:t>Definition 1:</w:t>
      </w:r>
    </w:p>
    <w:p w14:paraId="3D6771F6" w14:textId="77777777" w:rsidR="007E3CE8" w:rsidRDefault="007E3CE8" w:rsidP="007E3CE8">
      <w:r>
        <w:t>{</w:t>
      </w:r>
    </w:p>
    <w:p w14:paraId="448BD0A5" w14:textId="1011549E" w:rsidR="007E3CE8" w:rsidRDefault="007E3CE8" w:rsidP="007E3CE8">
      <w:r>
        <w:t xml:space="preserve">   "</w:t>
      </w:r>
      <w:proofErr w:type="gramStart"/>
      <w:r>
        <w:t>name</w:t>
      </w:r>
      <w:proofErr w:type="gramEnd"/>
      <w:r>
        <w:t>":"</w:t>
      </w:r>
      <w:proofErr w:type="spellStart"/>
      <w:r>
        <w:t>fieldPath</w:t>
      </w:r>
      <w:proofErr w:type="spellEnd"/>
      <w:r>
        <w:t>",</w:t>
      </w:r>
    </w:p>
    <w:p w14:paraId="42D02175" w14:textId="77777777" w:rsidR="007E3CE8" w:rsidRDefault="007E3CE8" w:rsidP="007E3CE8">
      <w:r>
        <w:t xml:space="preserve">   "</w:t>
      </w:r>
      <w:proofErr w:type="gramStart"/>
      <w:r>
        <w:t>description</w:t>
      </w:r>
      <w:proofErr w:type="gramEnd"/>
      <w:r>
        <w:t>":"</w:t>
      </w:r>
      <w:proofErr w:type="spellStart"/>
      <w:r>
        <w:t>Json</w:t>
      </w:r>
      <w:proofErr w:type="spellEnd"/>
      <w:r>
        <w:t xml:space="preserve"> field Path as per CEF message which needs to be analyzed for TCA",</w:t>
      </w:r>
    </w:p>
    <w:p w14:paraId="45A06556" w14:textId="77777777" w:rsidR="007E3CE8" w:rsidRDefault="007E3CE8" w:rsidP="007E3CE8">
      <w:r>
        <w:t xml:space="preserve">   "</w:t>
      </w:r>
      <w:proofErr w:type="spellStart"/>
      <w:proofErr w:type="gramStart"/>
      <w:r>
        <w:t>type</w:t>
      </w:r>
      <w:proofErr w:type="gramEnd"/>
      <w:r>
        <w:t>":"string</w:t>
      </w:r>
      <w:proofErr w:type="spellEnd"/>
      <w:r>
        <w:t>",</w:t>
      </w:r>
    </w:p>
    <w:p w14:paraId="355C7A4C" w14:textId="77777777" w:rsidR="007E3CE8" w:rsidRDefault="007E3CE8" w:rsidP="007E3CE8">
      <w:r>
        <w:t xml:space="preserve">   "value":"",</w:t>
      </w:r>
    </w:p>
    <w:p w14:paraId="37CC7839" w14:textId="77777777" w:rsidR="007E3CE8" w:rsidRDefault="007E3CE8" w:rsidP="007E3CE8">
      <w:r>
        <w:t xml:space="preserve">   "</w:t>
      </w:r>
      <w:proofErr w:type="gramStart"/>
      <w:r>
        <w:t>constraints</w:t>
      </w:r>
      <w:proofErr w:type="gramEnd"/>
      <w:r>
        <w:t>":[</w:t>
      </w:r>
    </w:p>
    <w:p w14:paraId="3A2CE88A" w14:textId="77777777" w:rsidR="007E3CE8" w:rsidRDefault="007E3CE8" w:rsidP="007E3CE8">
      <w:r>
        <w:t xml:space="preserve">      {</w:t>
      </w:r>
    </w:p>
    <w:p w14:paraId="67E1DB0F" w14:textId="77777777" w:rsidR="007E3CE8" w:rsidRDefault="007E3CE8" w:rsidP="007E3CE8">
      <w:r>
        <w:t xml:space="preserve">         "</w:t>
      </w:r>
      <w:proofErr w:type="spellStart"/>
      <w:r>
        <w:t>valid_values</w:t>
      </w:r>
      <w:proofErr w:type="spellEnd"/>
      <w:r>
        <w:t>"</w:t>
      </w:r>
      <w:proofErr w:type="gramStart"/>
      <w:r>
        <w:t>:[</w:t>
      </w:r>
      <w:proofErr w:type="gramEnd"/>
    </w:p>
    <w:p w14:paraId="5E9DC1FD" w14:textId="77777777" w:rsidR="007E3CE8" w:rsidRDefault="007E3CE8" w:rsidP="007E3CE8">
      <w:r>
        <w:t xml:space="preserve">            "</w:t>
      </w:r>
      <w:proofErr w:type="spellStart"/>
      <w:proofErr w:type="gramStart"/>
      <w:r>
        <w:t>receivedTotalPacketsDelta</w:t>
      </w:r>
      <w:proofErr w:type="spellEnd"/>
      <w:proofErr w:type="gramEnd"/>
      <w:r>
        <w:t>",</w:t>
      </w:r>
    </w:p>
    <w:p w14:paraId="6527E432" w14:textId="77777777" w:rsidR="007E3CE8" w:rsidRDefault="007E3CE8" w:rsidP="007E3CE8">
      <w:r>
        <w:t xml:space="preserve">            "</w:t>
      </w:r>
      <w:proofErr w:type="spellStart"/>
      <w:proofErr w:type="gramStart"/>
      <w:r>
        <w:t>packetLossRate</w:t>
      </w:r>
      <w:proofErr w:type="spellEnd"/>
      <w:proofErr w:type="gramEnd"/>
      <w:r>
        <w:t>"</w:t>
      </w:r>
    </w:p>
    <w:p w14:paraId="466A3179" w14:textId="77777777" w:rsidR="007E3CE8" w:rsidRDefault="007E3CE8" w:rsidP="007E3CE8">
      <w:r>
        <w:t xml:space="preserve">         ]</w:t>
      </w:r>
    </w:p>
    <w:p w14:paraId="72F8CA97" w14:textId="77777777" w:rsidR="007E3CE8" w:rsidRDefault="007E3CE8" w:rsidP="007E3CE8">
      <w:r>
        <w:t xml:space="preserve">      }</w:t>
      </w:r>
    </w:p>
    <w:p w14:paraId="4D8108AD" w14:textId="77777777" w:rsidR="007E3CE8" w:rsidRDefault="007E3CE8" w:rsidP="007E3CE8">
      <w:r>
        <w:t xml:space="preserve">   ]</w:t>
      </w:r>
    </w:p>
    <w:p w14:paraId="542FEF5B" w14:textId="6A36BE92" w:rsidR="007E3CE8" w:rsidRDefault="007E3CE8" w:rsidP="007E3CE8">
      <w:r>
        <w:t>}</w:t>
      </w:r>
    </w:p>
    <w:p w14:paraId="5139CC31" w14:textId="77777777" w:rsidR="007E3CE8" w:rsidRDefault="007E3CE8" w:rsidP="007E3CE8"/>
    <w:p w14:paraId="17FA9007" w14:textId="59B4CD94" w:rsidR="007E3CE8" w:rsidRDefault="007E3CE8" w:rsidP="007E3CE8">
      <w:r>
        <w:t>Definition 2:</w:t>
      </w:r>
    </w:p>
    <w:p w14:paraId="018181CD" w14:textId="77777777" w:rsidR="007E3CE8" w:rsidRDefault="007E3CE8" w:rsidP="007E3CE8">
      <w:r>
        <w:t>{</w:t>
      </w:r>
    </w:p>
    <w:p w14:paraId="605D507A" w14:textId="77777777" w:rsidR="007E3CE8" w:rsidRDefault="007E3CE8" w:rsidP="007E3CE8">
      <w:r>
        <w:t xml:space="preserve">   "</w:t>
      </w:r>
      <w:proofErr w:type="gramStart"/>
      <w:r>
        <w:t>name</w:t>
      </w:r>
      <w:proofErr w:type="gramEnd"/>
      <w:r>
        <w:t>":"</w:t>
      </w:r>
      <w:proofErr w:type="spellStart"/>
      <w:r>
        <w:t>fieldPath</w:t>
      </w:r>
      <w:proofErr w:type="spellEnd"/>
      <w:r>
        <w:t>",</w:t>
      </w:r>
    </w:p>
    <w:p w14:paraId="76E546F3" w14:textId="77777777" w:rsidR="007E3CE8" w:rsidRDefault="007E3CE8" w:rsidP="007E3CE8">
      <w:r>
        <w:t xml:space="preserve">   "</w:t>
      </w:r>
      <w:proofErr w:type="gramStart"/>
      <w:r>
        <w:t>description</w:t>
      </w:r>
      <w:proofErr w:type="gramEnd"/>
      <w:r>
        <w:t>":"</w:t>
      </w:r>
      <w:proofErr w:type="spellStart"/>
      <w:r>
        <w:t>Json</w:t>
      </w:r>
      <w:proofErr w:type="spellEnd"/>
      <w:r>
        <w:t xml:space="preserve"> field Path as per CEF message which needs to be analyzed for TCA",</w:t>
      </w:r>
    </w:p>
    <w:p w14:paraId="54DFD82E" w14:textId="77777777" w:rsidR="007E3CE8" w:rsidRDefault="007E3CE8" w:rsidP="007E3CE8">
      <w:r>
        <w:t xml:space="preserve">   "</w:t>
      </w:r>
      <w:proofErr w:type="spellStart"/>
      <w:proofErr w:type="gramStart"/>
      <w:r>
        <w:t>type</w:t>
      </w:r>
      <w:proofErr w:type="gramEnd"/>
      <w:r>
        <w:t>":"string</w:t>
      </w:r>
      <w:proofErr w:type="spellEnd"/>
      <w:r>
        <w:t>",</w:t>
      </w:r>
    </w:p>
    <w:p w14:paraId="2A7538F3" w14:textId="77777777" w:rsidR="007E3CE8" w:rsidRDefault="007E3CE8" w:rsidP="007E3CE8">
      <w:r>
        <w:t xml:space="preserve">   "value":""</w:t>
      </w:r>
    </w:p>
    <w:p w14:paraId="486BE493" w14:textId="6E168CC1" w:rsidR="007E3CE8" w:rsidRDefault="007E3CE8" w:rsidP="007E3CE8">
      <w:r>
        <w:t>}</w:t>
      </w:r>
    </w:p>
    <w:p w14:paraId="0274169E" w14:textId="77777777" w:rsidR="007E3CE8" w:rsidRDefault="007E3CE8" w:rsidP="007E3CE8"/>
    <w:p w14:paraId="3A94561C" w14:textId="24FB0CF3" w:rsidR="007E3CE8" w:rsidRDefault="007E3CE8" w:rsidP="007E3CE8">
      <w:r>
        <w:t>When Definition 1 is used for a given variable (like “</w:t>
      </w:r>
      <w:proofErr w:type="spellStart"/>
      <w:r>
        <w:t>fieldPath</w:t>
      </w:r>
      <w:proofErr w:type="spellEnd"/>
      <w:r>
        <w:t xml:space="preserve">” in the example above, but it can be any other variable), CLAMP GUI shall show a dropdown list </w:t>
      </w:r>
      <w:r w:rsidR="00C72F2B">
        <w:t>containing</w:t>
      </w:r>
      <w:r>
        <w:t xml:space="preserve"> the default values specified in the policy model (“</w:t>
      </w:r>
      <w:proofErr w:type="spellStart"/>
      <w:r>
        <w:t>receivedTotalPacketsDelta</w:t>
      </w:r>
      <w:proofErr w:type="spellEnd"/>
      <w:r>
        <w:t>” and “</w:t>
      </w:r>
      <w:proofErr w:type="spellStart"/>
      <w:r>
        <w:t>packetLossRate</w:t>
      </w:r>
      <w:proofErr w:type="spellEnd"/>
      <w:r>
        <w:t xml:space="preserve">” in the example above). When Definition 2 is used, instead, CLAMP GUI shall show a simple text box that users have to fill with the desired value (being default values not specified in the policy model). In both cases, CLAMP shall ensure that the fields are </w:t>
      </w:r>
      <w:r w:rsidR="00C72F2B">
        <w:t>not empty when the user click</w:t>
      </w:r>
      <w:r w:rsidR="004D4E43">
        <w:t>s</w:t>
      </w:r>
      <w:r>
        <w:t xml:space="preserve"> the “Close”</w:t>
      </w:r>
      <w:r w:rsidR="00441F9A">
        <w:t xml:space="preserve"> button</w:t>
      </w:r>
      <w:r>
        <w:t xml:space="preserve"> (or </w:t>
      </w:r>
      <w:r w:rsidR="00441F9A">
        <w:t xml:space="preserve">the </w:t>
      </w:r>
      <w:r>
        <w:t>equivalent</w:t>
      </w:r>
      <w:r w:rsidR="00441F9A">
        <w:t xml:space="preserve"> button in case “Close” gets redefined in R4).</w:t>
      </w:r>
    </w:p>
    <w:p w14:paraId="714C47F0" w14:textId="77777777" w:rsidR="00081154" w:rsidRDefault="00081154" w:rsidP="00081154"/>
    <w:p w14:paraId="7528696A" w14:textId="66F3288D" w:rsidR="00D87EE2" w:rsidRDefault="00D87EE2" w:rsidP="00264CA7">
      <w:pPr>
        <w:pStyle w:val="Heading1"/>
      </w:pPr>
      <w:r>
        <w:lastRenderedPageBreak/>
        <w:t>DCAE Processing</w:t>
      </w:r>
    </w:p>
    <w:p w14:paraId="0B1CD1AF" w14:textId="26DFB86D" w:rsidR="00A02FDD" w:rsidRDefault="00D87EE2" w:rsidP="00D87EE2">
      <w:r>
        <w:t xml:space="preserve">At runtime, DCAE evaluates the configuration policy built and deployed from CLAMP. </w:t>
      </w:r>
      <w:r w:rsidR="00A02FDD">
        <w:t xml:space="preserve">The event name specified during creation of the configuration policy is linked to a control loop. </w:t>
      </w:r>
      <w:r>
        <w:t xml:space="preserve">When </w:t>
      </w:r>
      <w:r w:rsidR="00A02FDD">
        <w:t>a</w:t>
      </w:r>
      <w:r>
        <w:t xml:space="preserve"> policy is violated (for example, if using TCA, a threshold is crossed), DCAE generates an event that triggers closed loop operations in the Policy Engine. </w:t>
      </w:r>
      <w:r w:rsidR="00A02FDD">
        <w:t>This event carries the reporting entity name, a field in the VES message that specifies who reported that telemetry. The reporting entity name is also used to “enrich” the event that DCAE sends to Policy. Enrichment means that additional information about that reporting entity is collected from AAI and sent to Policy. DCAE supports two types of enrichment:</w:t>
      </w:r>
    </w:p>
    <w:p w14:paraId="02DE57EC" w14:textId="7D97F41C" w:rsidR="00A02FDD" w:rsidRPr="003F2EAB" w:rsidRDefault="00A02FDD" w:rsidP="00A02FDD">
      <w:pPr>
        <w:pStyle w:val="ListParagraph"/>
        <w:numPr>
          <w:ilvl w:val="0"/>
          <w:numId w:val="2"/>
        </w:numPr>
        <w:rPr>
          <w:rFonts w:ascii="Times New Roman" w:hAnsi="Times New Roman" w:cs="Times New Roman"/>
        </w:rPr>
      </w:pPr>
      <w:r w:rsidRPr="003F2EAB">
        <w:rPr>
          <w:rFonts w:ascii="Times New Roman" w:hAnsi="Times New Roman" w:cs="Times New Roman"/>
        </w:rPr>
        <w:t>VM-based: users can use this enrichment by selecting VM in the “Control Loop Schema Type” in the CLAMP GUI (Figure 4). An example of VM-based enrichment is provided below:</w:t>
      </w:r>
    </w:p>
    <w:p w14:paraId="5A7D828B" w14:textId="77777777" w:rsidR="00A02FDD" w:rsidRPr="003F2EAB" w:rsidRDefault="00A02FDD" w:rsidP="00A02FDD">
      <w:pPr>
        <w:pStyle w:val="NormalWeb"/>
        <w:spacing w:before="0" w:beforeAutospacing="0" w:after="0" w:afterAutospacing="0"/>
        <w:ind w:left="1440"/>
      </w:pPr>
      <w:r w:rsidRPr="003F2EAB">
        <w:t>"AAI":{</w:t>
      </w:r>
    </w:p>
    <w:p w14:paraId="1C05F740" w14:textId="77777777" w:rsidR="00A02FDD" w:rsidRPr="003F2EAB" w:rsidRDefault="00A02FDD" w:rsidP="00A02FDD">
      <w:pPr>
        <w:pStyle w:val="NormalWeb"/>
        <w:spacing w:before="0" w:beforeAutospacing="0" w:after="0" w:afterAutospacing="0"/>
        <w:ind w:left="1440"/>
      </w:pPr>
      <w:r w:rsidRPr="003F2EAB">
        <w:t xml:space="preserve">         "</w:t>
      </w:r>
      <w:proofErr w:type="gramStart"/>
      <w:r w:rsidRPr="003F2EAB">
        <w:t>vserver.</w:t>
      </w:r>
      <w:proofErr w:type="spellStart"/>
      <w:r w:rsidRPr="003F2EAB">
        <w:t>prov</w:t>
      </w:r>
      <w:proofErr w:type="spellEnd"/>
      <w:r w:rsidRPr="003F2EAB">
        <w:t>-</w:t>
      </w:r>
      <w:proofErr w:type="spellStart"/>
      <w:r w:rsidRPr="003F2EAB">
        <w:t>status</w:t>
      </w:r>
      <w:proofErr w:type="gramEnd"/>
      <w:r w:rsidRPr="003F2EAB">
        <w:t>":"ACTIVE</w:t>
      </w:r>
      <w:proofErr w:type="spellEnd"/>
      <w:r w:rsidRPr="003F2EAB">
        <w:t>",</w:t>
      </w:r>
    </w:p>
    <w:p w14:paraId="2BEB032E" w14:textId="77777777" w:rsidR="00A02FDD" w:rsidRPr="003F2EAB" w:rsidRDefault="00A02FDD" w:rsidP="00A02FDD">
      <w:pPr>
        <w:pStyle w:val="NormalWeb"/>
        <w:spacing w:before="0" w:beforeAutospacing="0" w:after="0" w:afterAutospacing="0"/>
        <w:ind w:left="1440"/>
      </w:pPr>
      <w:r w:rsidRPr="003F2EAB">
        <w:t xml:space="preserve">         "</w:t>
      </w:r>
      <w:proofErr w:type="gramStart"/>
      <w:r w:rsidRPr="003F2EAB">
        <w:t>vserver.resource-version</w:t>
      </w:r>
      <w:proofErr w:type="gramEnd"/>
      <w:r w:rsidRPr="003F2EAB">
        <w:t>":"1548447279970",</w:t>
      </w:r>
    </w:p>
    <w:p w14:paraId="71E5C6A3" w14:textId="77777777" w:rsidR="00A02FDD" w:rsidRPr="003F2EAB" w:rsidRDefault="00A02FDD" w:rsidP="00A02FDD">
      <w:pPr>
        <w:pStyle w:val="NormalWeb"/>
        <w:spacing w:before="0" w:beforeAutospacing="0" w:after="0" w:afterAutospacing="0"/>
        <w:ind w:left="1440"/>
      </w:pPr>
      <w:r w:rsidRPr="003F2EAB">
        <w:t xml:space="preserve">         "</w:t>
      </w:r>
      <w:proofErr w:type="spellStart"/>
      <w:r w:rsidRPr="003F2EAB">
        <w:t>vserver.is-closed-loop-disabled"</w:t>
      </w:r>
      <w:proofErr w:type="gramStart"/>
      <w:r w:rsidRPr="003F2EAB">
        <w:t>:false</w:t>
      </w:r>
      <w:proofErr w:type="spellEnd"/>
      <w:proofErr w:type="gramEnd"/>
      <w:r w:rsidRPr="003F2EAB">
        <w:t>,</w:t>
      </w:r>
    </w:p>
    <w:p w14:paraId="17024DA2" w14:textId="77777777" w:rsidR="00A02FDD" w:rsidRPr="003F2EAB" w:rsidRDefault="00A02FDD" w:rsidP="00A02FDD">
      <w:pPr>
        <w:pStyle w:val="NormalWeb"/>
        <w:spacing w:before="0" w:beforeAutospacing="0" w:after="0" w:afterAutospacing="0"/>
        <w:ind w:left="1440"/>
      </w:pPr>
      <w:r w:rsidRPr="003F2EAB">
        <w:t xml:space="preserve">         "</w:t>
      </w:r>
      <w:proofErr w:type="gramStart"/>
      <w:r w:rsidRPr="003F2EAB">
        <w:t>vserver.vserver-name2</w:t>
      </w:r>
      <w:proofErr w:type="gramEnd"/>
      <w:r w:rsidRPr="003F2EAB">
        <w:t>":"vlb-ms-0125-1",</w:t>
      </w:r>
    </w:p>
    <w:p w14:paraId="4E69016A" w14:textId="77777777" w:rsidR="00A02FDD" w:rsidRPr="003F2EAB" w:rsidRDefault="00A02FDD" w:rsidP="00A02FDD">
      <w:pPr>
        <w:pStyle w:val="NormalWeb"/>
        <w:spacing w:before="0" w:beforeAutospacing="0" w:after="0" w:afterAutospacing="0"/>
        <w:ind w:left="1440"/>
      </w:pPr>
      <w:r w:rsidRPr="003F2EAB">
        <w:t xml:space="preserve">         "vserver.vserver-id":"b63b83f5-9ad4-49d8-8d56-78284e29f47c",</w:t>
      </w:r>
    </w:p>
    <w:p w14:paraId="2D6816E0" w14:textId="77777777" w:rsidR="00A02FDD" w:rsidRPr="003F2EAB" w:rsidRDefault="00A02FDD" w:rsidP="00A02FDD">
      <w:pPr>
        <w:pStyle w:val="NormalWeb"/>
        <w:spacing w:before="0" w:beforeAutospacing="0" w:after="0" w:afterAutospacing="0"/>
        <w:ind w:left="1440"/>
      </w:pPr>
      <w:r w:rsidRPr="003F2EAB">
        <w:t xml:space="preserve">         "vserver.vserver-selflink":"http://10.12.25.2:8774/v2.1/41d6d38489bd40b09ea8a6b6b852dcbd/servers/b63b83f5-9ad4-49d8-8d56-78284e29f47c",</w:t>
      </w:r>
    </w:p>
    <w:p w14:paraId="0D426146" w14:textId="77777777" w:rsidR="00A02FDD" w:rsidRPr="003F2EAB" w:rsidRDefault="00A02FDD" w:rsidP="00A02FDD">
      <w:pPr>
        <w:pStyle w:val="NormalWeb"/>
        <w:spacing w:before="0" w:beforeAutospacing="0" w:after="0" w:afterAutospacing="0"/>
        <w:ind w:left="1440"/>
      </w:pPr>
      <w:r w:rsidRPr="003F2EAB">
        <w:t xml:space="preserve">         "vserver.</w:t>
      </w:r>
      <w:proofErr w:type="spellStart"/>
      <w:r w:rsidRPr="003F2EAB">
        <w:t>in-ma</w:t>
      </w:r>
      <w:proofErr w:type="spellEnd"/>
      <w:r w:rsidRPr="003F2EAB">
        <w:t>int"</w:t>
      </w:r>
      <w:proofErr w:type="gramStart"/>
      <w:r w:rsidRPr="003F2EAB">
        <w:t>:false</w:t>
      </w:r>
      <w:proofErr w:type="gramEnd"/>
      <w:r w:rsidRPr="003F2EAB">
        <w:t>,</w:t>
      </w:r>
    </w:p>
    <w:p w14:paraId="469A825C" w14:textId="77777777" w:rsidR="00A02FDD" w:rsidRPr="003F2EAB" w:rsidRDefault="00A02FDD" w:rsidP="00A02FDD">
      <w:pPr>
        <w:pStyle w:val="NormalWeb"/>
        <w:spacing w:before="0" w:beforeAutospacing="0" w:after="0" w:afterAutospacing="0"/>
        <w:ind w:left="1440"/>
      </w:pPr>
      <w:r w:rsidRPr="003F2EAB">
        <w:t xml:space="preserve">         "</w:t>
      </w:r>
      <w:proofErr w:type="gramStart"/>
      <w:r w:rsidRPr="003F2EAB">
        <w:t>vserver.vserver-name</w:t>
      </w:r>
      <w:proofErr w:type="gramEnd"/>
      <w:r w:rsidRPr="003F2EAB">
        <w:t>":"vlb-ms-0125-1"</w:t>
      </w:r>
    </w:p>
    <w:p w14:paraId="3087EBA6" w14:textId="77777777" w:rsidR="00A02FDD" w:rsidRPr="003F2EAB" w:rsidRDefault="00A02FDD" w:rsidP="00A02FDD">
      <w:pPr>
        <w:pStyle w:val="NormalWeb"/>
        <w:spacing w:before="0" w:beforeAutospacing="0" w:after="0" w:afterAutospacing="0"/>
        <w:ind w:left="1440"/>
      </w:pPr>
      <w:r w:rsidRPr="003F2EAB">
        <w:t xml:space="preserve">      }</w:t>
      </w:r>
    </w:p>
    <w:p w14:paraId="69680C2E" w14:textId="77777777" w:rsidR="00A02FDD" w:rsidRPr="003F2EAB" w:rsidRDefault="00A02FDD" w:rsidP="00A02FDD">
      <w:pPr>
        <w:pStyle w:val="NormalWeb"/>
        <w:spacing w:before="0" w:beforeAutospacing="0" w:after="0" w:afterAutospacing="0"/>
        <w:ind w:left="1440"/>
      </w:pPr>
    </w:p>
    <w:p w14:paraId="57A8287C" w14:textId="62DDBA2B" w:rsidR="00A02FDD" w:rsidRPr="003F2EAB" w:rsidRDefault="00A02FDD" w:rsidP="00A02FDD">
      <w:pPr>
        <w:pStyle w:val="NormalWeb"/>
        <w:numPr>
          <w:ilvl w:val="0"/>
          <w:numId w:val="2"/>
        </w:numPr>
        <w:spacing w:before="0" w:beforeAutospacing="0" w:after="0" w:afterAutospacing="0"/>
      </w:pPr>
      <w:r w:rsidRPr="003F2EAB">
        <w:t>VNF-based enrichment: users can use this enrichment by selecting VNF in the “Control Loop Schema Type” in the CLAMP GUI (Figure 4). An example of VNF-based enrichment is provided below:</w:t>
      </w:r>
    </w:p>
    <w:p w14:paraId="7A1EE441" w14:textId="7777777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"AAI":{ </w:t>
      </w:r>
    </w:p>
    <w:p w14:paraId="0E278EF9" w14:textId="7777777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"generic-vnf.</w:t>
      </w:r>
      <w:proofErr w:type="spellStart"/>
      <w:r w:rsidRPr="003F2EAB">
        <w:rPr>
          <w:rStyle w:val="HTMLCode"/>
          <w:rFonts w:ascii="Times New Roman" w:hAnsi="Times New Roman" w:cs="Times New Roman"/>
          <w:color w:val="333333"/>
          <w:sz w:val="24"/>
          <w:szCs w:val="24"/>
          <w:bdr w:val="none" w:sz="0" w:space="0" w:color="auto" w:frame="1"/>
        </w:rPr>
        <w:t>in-ma</w:t>
      </w:r>
      <w:proofErr w:type="spellEnd"/>
      <w:r w:rsidRPr="003F2EAB">
        <w:rPr>
          <w:rStyle w:val="HTMLCode"/>
          <w:rFonts w:ascii="Times New Roman" w:hAnsi="Times New Roman" w:cs="Times New Roman"/>
          <w:color w:val="333333"/>
          <w:sz w:val="24"/>
          <w:szCs w:val="24"/>
          <w:bdr w:val="none" w:sz="0" w:space="0" w:color="auto" w:frame="1"/>
        </w:rPr>
        <w:t>int"</w:t>
      </w:r>
      <w:proofErr w:type="gramStart"/>
      <w:r w:rsidRPr="003F2EAB">
        <w:rPr>
          <w:rStyle w:val="HTMLCode"/>
          <w:rFonts w:ascii="Times New Roman" w:hAnsi="Times New Roman" w:cs="Times New Roman"/>
          <w:color w:val="333333"/>
          <w:sz w:val="24"/>
          <w:szCs w:val="24"/>
          <w:bdr w:val="none" w:sz="0" w:space="0" w:color="auto" w:frame="1"/>
        </w:rPr>
        <w:t>:false</w:t>
      </w:r>
      <w:proofErr w:type="gramEnd"/>
      <w:r w:rsidRPr="003F2EAB">
        <w:rPr>
          <w:rStyle w:val="HTMLCode"/>
          <w:rFonts w:ascii="Times New Roman" w:hAnsi="Times New Roman" w:cs="Times New Roman"/>
          <w:color w:val="333333"/>
          <w:sz w:val="24"/>
          <w:szCs w:val="24"/>
          <w:bdr w:val="none" w:sz="0" w:space="0" w:color="auto" w:frame="1"/>
        </w:rPr>
        <w:t>,</w:t>
      </w:r>
    </w:p>
    <w:p w14:paraId="1EA49597" w14:textId="7777777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w:t>
      </w:r>
      <w:proofErr w:type="spellStart"/>
      <w:r w:rsidRPr="003F2EAB">
        <w:rPr>
          <w:rStyle w:val="HTMLCode"/>
          <w:rFonts w:ascii="Times New Roman" w:hAnsi="Times New Roman" w:cs="Times New Roman"/>
          <w:color w:val="333333"/>
          <w:sz w:val="24"/>
          <w:szCs w:val="24"/>
          <w:bdr w:val="none" w:sz="0" w:space="0" w:color="auto" w:frame="1"/>
        </w:rPr>
        <w:t>generic-vnf.is-closed-loop-disabled"</w:t>
      </w:r>
      <w:proofErr w:type="gramStart"/>
      <w:r w:rsidRPr="003F2EAB">
        <w:rPr>
          <w:rStyle w:val="HTMLCode"/>
          <w:rFonts w:ascii="Times New Roman" w:hAnsi="Times New Roman" w:cs="Times New Roman"/>
          <w:color w:val="333333"/>
          <w:sz w:val="24"/>
          <w:szCs w:val="24"/>
          <w:bdr w:val="none" w:sz="0" w:space="0" w:color="auto" w:frame="1"/>
        </w:rPr>
        <w:t>:false</w:t>
      </w:r>
      <w:proofErr w:type="spellEnd"/>
      <w:proofErr w:type="gramEnd"/>
      <w:r w:rsidRPr="003F2EAB">
        <w:rPr>
          <w:rStyle w:val="HTMLCode"/>
          <w:rFonts w:ascii="Times New Roman" w:hAnsi="Times New Roman" w:cs="Times New Roman"/>
          <w:color w:val="333333"/>
          <w:sz w:val="24"/>
          <w:szCs w:val="24"/>
          <w:bdr w:val="none" w:sz="0" w:space="0" w:color="auto" w:frame="1"/>
        </w:rPr>
        <w:t>,</w:t>
      </w:r>
    </w:p>
    <w:p w14:paraId="2B0B7F00" w14:textId="7777777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w:t>
      </w:r>
      <w:proofErr w:type="spellStart"/>
      <w:proofErr w:type="gramStart"/>
      <w:r w:rsidRPr="003F2EAB">
        <w:rPr>
          <w:rStyle w:val="HTMLCode"/>
          <w:rFonts w:ascii="Times New Roman" w:hAnsi="Times New Roman" w:cs="Times New Roman"/>
          <w:color w:val="333333"/>
          <w:sz w:val="24"/>
          <w:szCs w:val="24"/>
          <w:bdr w:val="none" w:sz="0" w:space="0" w:color="auto" w:frame="1"/>
        </w:rPr>
        <w:t>generic-vnf.orchestration-status</w:t>
      </w:r>
      <w:proofErr w:type="gramEnd"/>
      <w:r w:rsidRPr="003F2EAB">
        <w:rPr>
          <w:rStyle w:val="HTMLCode"/>
          <w:rFonts w:ascii="Times New Roman" w:hAnsi="Times New Roman" w:cs="Times New Roman"/>
          <w:color w:val="333333"/>
          <w:sz w:val="24"/>
          <w:szCs w:val="24"/>
          <w:bdr w:val="none" w:sz="0" w:space="0" w:color="auto" w:frame="1"/>
        </w:rPr>
        <w:t>":"Created</w:t>
      </w:r>
      <w:proofErr w:type="spellEnd"/>
      <w:r w:rsidRPr="003F2EAB">
        <w:rPr>
          <w:rStyle w:val="HTMLCode"/>
          <w:rFonts w:ascii="Times New Roman" w:hAnsi="Times New Roman" w:cs="Times New Roman"/>
          <w:color w:val="333333"/>
          <w:sz w:val="24"/>
          <w:szCs w:val="24"/>
          <w:bdr w:val="none" w:sz="0" w:space="0" w:color="auto" w:frame="1"/>
        </w:rPr>
        <w:t>",</w:t>
      </w:r>
    </w:p>
    <w:p w14:paraId="7313DEDD" w14:textId="413E4856"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w:t>
      </w:r>
      <w:proofErr w:type="gramStart"/>
      <w:r w:rsidRPr="003F2EAB">
        <w:rPr>
          <w:rStyle w:val="HTMLCode"/>
          <w:rFonts w:ascii="Times New Roman" w:hAnsi="Times New Roman" w:cs="Times New Roman"/>
          <w:color w:val="333333"/>
          <w:sz w:val="24"/>
          <w:szCs w:val="24"/>
          <w:bdr w:val="none" w:sz="0" w:space="0" w:color="auto" w:frame="1"/>
        </w:rPr>
        <w:t>generic-vnf.</w:t>
      </w:r>
      <w:proofErr w:type="spellStart"/>
      <w:r w:rsidRPr="003F2EAB">
        <w:rPr>
          <w:rStyle w:val="HTMLCode"/>
          <w:rFonts w:ascii="Times New Roman" w:hAnsi="Times New Roman" w:cs="Times New Roman"/>
          <w:color w:val="333333"/>
          <w:sz w:val="24"/>
          <w:szCs w:val="24"/>
          <w:bdr w:val="none" w:sz="0" w:space="0" w:color="auto" w:frame="1"/>
        </w:rPr>
        <w:t>prov</w:t>
      </w:r>
      <w:proofErr w:type="spellEnd"/>
      <w:r w:rsidRPr="003F2EAB">
        <w:rPr>
          <w:rStyle w:val="HTMLCode"/>
          <w:rFonts w:ascii="Times New Roman" w:hAnsi="Times New Roman" w:cs="Times New Roman"/>
          <w:color w:val="333333"/>
          <w:sz w:val="24"/>
          <w:szCs w:val="24"/>
          <w:bdr w:val="none" w:sz="0" w:space="0" w:color="auto" w:frame="1"/>
        </w:rPr>
        <w:t>-</w:t>
      </w:r>
      <w:proofErr w:type="spellStart"/>
      <w:r w:rsidRPr="003F2EAB">
        <w:rPr>
          <w:rStyle w:val="HTMLCode"/>
          <w:rFonts w:ascii="Times New Roman" w:hAnsi="Times New Roman" w:cs="Times New Roman"/>
          <w:color w:val="333333"/>
          <w:sz w:val="24"/>
          <w:szCs w:val="24"/>
          <w:bdr w:val="none" w:sz="0" w:space="0" w:color="auto" w:frame="1"/>
        </w:rPr>
        <w:t>status</w:t>
      </w:r>
      <w:proofErr w:type="gramEnd"/>
      <w:r w:rsidRPr="003F2EAB">
        <w:rPr>
          <w:rStyle w:val="HTMLCode"/>
          <w:rFonts w:ascii="Times New Roman" w:hAnsi="Times New Roman" w:cs="Times New Roman"/>
          <w:color w:val="333333"/>
          <w:sz w:val="24"/>
          <w:szCs w:val="24"/>
          <w:bdr w:val="none" w:sz="0" w:space="0" w:color="auto" w:frame="1"/>
        </w:rPr>
        <w:t>":"</w:t>
      </w:r>
      <w:r w:rsidR="00596254" w:rsidRPr="003F2EAB">
        <w:rPr>
          <w:rStyle w:val="HTMLCode"/>
          <w:rFonts w:ascii="Times New Roman" w:hAnsi="Times New Roman" w:cs="Times New Roman"/>
          <w:color w:val="333333"/>
          <w:sz w:val="24"/>
          <w:szCs w:val="24"/>
          <w:bdr w:val="none" w:sz="0" w:space="0" w:color="auto" w:frame="1"/>
        </w:rPr>
        <w:t>ACTIVE</w:t>
      </w:r>
      <w:proofErr w:type="spellEnd"/>
      <w:r w:rsidRPr="003F2EAB">
        <w:rPr>
          <w:rStyle w:val="HTMLCode"/>
          <w:rFonts w:ascii="Times New Roman" w:hAnsi="Times New Roman" w:cs="Times New Roman"/>
          <w:color w:val="333333"/>
          <w:sz w:val="24"/>
          <w:szCs w:val="24"/>
          <w:bdr w:val="none" w:sz="0" w:space="0" w:color="auto" w:frame="1"/>
        </w:rPr>
        <w:t>",</w:t>
      </w:r>
    </w:p>
    <w:p w14:paraId="5C59C982" w14:textId="7777777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w:t>
      </w:r>
      <w:proofErr w:type="gramStart"/>
      <w:r w:rsidRPr="003F2EAB">
        <w:rPr>
          <w:rStyle w:val="HTMLCode"/>
          <w:rFonts w:ascii="Times New Roman" w:hAnsi="Times New Roman" w:cs="Times New Roman"/>
          <w:color w:val="333333"/>
          <w:sz w:val="24"/>
          <w:szCs w:val="24"/>
          <w:bdr w:val="none" w:sz="0" w:space="0" w:color="auto" w:frame="1"/>
        </w:rPr>
        <w:t>generic-vnf.resource-version</w:t>
      </w:r>
      <w:proofErr w:type="gramEnd"/>
      <w:r w:rsidRPr="003F2EAB">
        <w:rPr>
          <w:rStyle w:val="HTMLCode"/>
          <w:rFonts w:ascii="Times New Roman" w:hAnsi="Times New Roman" w:cs="Times New Roman"/>
          <w:color w:val="333333"/>
          <w:sz w:val="24"/>
          <w:szCs w:val="24"/>
          <w:bdr w:val="none" w:sz="0" w:space="0" w:color="auto" w:frame="1"/>
        </w:rPr>
        <w:t>":"1504896046185",</w:t>
      </w:r>
    </w:p>
    <w:p w14:paraId="7B945890" w14:textId="7777777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w:t>
      </w:r>
      <w:proofErr w:type="gramStart"/>
      <w:r w:rsidRPr="003F2EAB">
        <w:rPr>
          <w:rStyle w:val="HTMLCode"/>
          <w:rFonts w:ascii="Times New Roman" w:hAnsi="Times New Roman" w:cs="Times New Roman"/>
          <w:color w:val="333333"/>
          <w:sz w:val="24"/>
          <w:szCs w:val="24"/>
          <w:bdr w:val="none" w:sz="0" w:space="0" w:color="auto" w:frame="1"/>
        </w:rPr>
        <w:t>generic-vnf.service-id</w:t>
      </w:r>
      <w:proofErr w:type="gramEnd"/>
      <w:r w:rsidRPr="003F2EAB">
        <w:rPr>
          <w:rStyle w:val="HTMLCode"/>
          <w:rFonts w:ascii="Times New Roman" w:hAnsi="Times New Roman" w:cs="Times New Roman"/>
          <w:color w:val="333333"/>
          <w:sz w:val="24"/>
          <w:szCs w:val="24"/>
          <w:bdr w:val="none" w:sz="0" w:space="0" w:color="auto" w:frame="1"/>
        </w:rPr>
        <w:t>":"e8cb8968-5411-478b-906a-f28747de72cd",</w:t>
      </w:r>
    </w:p>
    <w:p w14:paraId="05169270" w14:textId="7777777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w:t>
      </w:r>
      <w:proofErr w:type="gramStart"/>
      <w:r w:rsidRPr="003F2EAB">
        <w:rPr>
          <w:rStyle w:val="HTMLCode"/>
          <w:rFonts w:ascii="Times New Roman" w:hAnsi="Times New Roman" w:cs="Times New Roman"/>
          <w:color w:val="333333"/>
          <w:sz w:val="24"/>
          <w:szCs w:val="24"/>
          <w:bdr w:val="none" w:sz="0" w:space="0" w:color="auto" w:frame="1"/>
        </w:rPr>
        <w:t>generic-vnf.vnf-id</w:t>
      </w:r>
      <w:proofErr w:type="gramEnd"/>
      <w:r w:rsidRPr="003F2EAB">
        <w:rPr>
          <w:rStyle w:val="HTMLCode"/>
          <w:rFonts w:ascii="Times New Roman" w:hAnsi="Times New Roman" w:cs="Times New Roman"/>
          <w:color w:val="333333"/>
          <w:sz w:val="24"/>
          <w:szCs w:val="24"/>
          <w:bdr w:val="none" w:sz="0" w:space="0" w:color="auto" w:frame="1"/>
        </w:rPr>
        <w:t>":"63b31229-9a3a-444f-9159-04ce2dca3be9",</w:t>
      </w:r>
    </w:p>
    <w:p w14:paraId="4DFC8B8F" w14:textId="7777777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w:t>
      </w:r>
      <w:proofErr w:type="gramStart"/>
      <w:r w:rsidRPr="003F2EAB">
        <w:rPr>
          <w:rStyle w:val="HTMLCode"/>
          <w:rFonts w:ascii="Times New Roman" w:hAnsi="Times New Roman" w:cs="Times New Roman"/>
          <w:color w:val="333333"/>
          <w:sz w:val="24"/>
          <w:szCs w:val="24"/>
          <w:bdr w:val="none" w:sz="0" w:space="0" w:color="auto" w:frame="1"/>
        </w:rPr>
        <w:t>generic-vnf.vnf-name</w:t>
      </w:r>
      <w:proofErr w:type="gramEnd"/>
      <w:r w:rsidRPr="003F2EAB">
        <w:rPr>
          <w:rStyle w:val="HTMLCode"/>
          <w:rFonts w:ascii="Times New Roman" w:hAnsi="Times New Roman" w:cs="Times New Roman"/>
          <w:color w:val="333333"/>
          <w:sz w:val="24"/>
          <w:szCs w:val="24"/>
          <w:bdr w:val="none" w:sz="0" w:space="0" w:color="auto" w:frame="1"/>
        </w:rPr>
        <w:t>":"vCPEInfraVNF13",</w:t>
      </w:r>
    </w:p>
    <w:p w14:paraId="6C82C19E" w14:textId="7777777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w:t>
      </w:r>
      <w:proofErr w:type="gramStart"/>
      <w:r w:rsidRPr="003F2EAB">
        <w:rPr>
          <w:rStyle w:val="HTMLCode"/>
          <w:rFonts w:ascii="Times New Roman" w:hAnsi="Times New Roman" w:cs="Times New Roman"/>
          <w:color w:val="333333"/>
          <w:sz w:val="24"/>
          <w:szCs w:val="24"/>
          <w:bdr w:val="none" w:sz="0" w:space="0" w:color="auto" w:frame="1"/>
        </w:rPr>
        <w:t>generic-vnf.vnf-type</w:t>
      </w:r>
      <w:proofErr w:type="gramEnd"/>
      <w:r w:rsidRPr="003F2EAB">
        <w:rPr>
          <w:rStyle w:val="HTMLCode"/>
          <w:rFonts w:ascii="Times New Roman" w:hAnsi="Times New Roman" w:cs="Times New Roman"/>
          <w:color w:val="333333"/>
          <w:sz w:val="24"/>
          <w:szCs w:val="24"/>
          <w:bdr w:val="none" w:sz="0" w:space="0" w:color="auto" w:frame="1"/>
        </w:rPr>
        <w:t>":"vCPEInfraService10/vCPEInfraService10 0"</w:t>
      </w:r>
    </w:p>
    <w:p w14:paraId="6F4AADFA" w14:textId="468634B7" w:rsidR="00B55DFE" w:rsidRPr="003F2EAB" w:rsidRDefault="00B55DFE" w:rsidP="00B55DFE">
      <w:pPr>
        <w:shd w:val="clear" w:color="auto" w:fill="FFFFFF"/>
        <w:spacing w:line="300" w:lineRule="atLeast"/>
        <w:ind w:left="1440"/>
        <w:textAlignment w:val="baseline"/>
        <w:rPr>
          <w:rFonts w:eastAsia="Times New Roman"/>
          <w:color w:val="333333"/>
        </w:rPr>
      </w:pPr>
      <w:r w:rsidRPr="003F2EAB">
        <w:rPr>
          <w:rStyle w:val="HTMLCode"/>
          <w:rFonts w:ascii="Times New Roman" w:hAnsi="Times New Roman" w:cs="Times New Roman"/>
          <w:color w:val="333333"/>
          <w:sz w:val="24"/>
          <w:szCs w:val="24"/>
          <w:bdr w:val="none" w:sz="0" w:space="0" w:color="auto" w:frame="1"/>
        </w:rPr>
        <w:t>   }</w:t>
      </w:r>
    </w:p>
    <w:p w14:paraId="6707C566" w14:textId="77777777" w:rsidR="00A02FDD" w:rsidRDefault="00A02FDD" w:rsidP="00B55DFE">
      <w:pPr>
        <w:pStyle w:val="NormalWeb"/>
        <w:spacing w:before="0" w:beforeAutospacing="0" w:after="0" w:afterAutospacing="0"/>
        <w:rPr>
          <w:rFonts w:asciiTheme="minorHAnsi" w:hAnsiTheme="minorHAnsi"/>
        </w:rPr>
      </w:pPr>
    </w:p>
    <w:p w14:paraId="0D69D068" w14:textId="33FD64C1" w:rsidR="00596254" w:rsidRPr="00735C60" w:rsidRDefault="00735C60" w:rsidP="00B55DFE">
      <w:pPr>
        <w:pStyle w:val="NormalWeb"/>
        <w:spacing w:before="0" w:beforeAutospacing="0" w:after="0" w:afterAutospacing="0"/>
      </w:pPr>
      <w:r>
        <w:t xml:space="preserve">The reporting entity name is a VM (or </w:t>
      </w:r>
      <w:proofErr w:type="spellStart"/>
      <w:r>
        <w:t>vServer</w:t>
      </w:r>
      <w:proofErr w:type="spellEnd"/>
      <w:r>
        <w:t xml:space="preserve"> in ONAP terminology). As such, </w:t>
      </w:r>
      <w:r w:rsidRPr="00735C60">
        <w:t>the VNF-based enrichment re</w:t>
      </w:r>
      <w:r>
        <w:t>quires the reporting VM to have the same name as the VNF. This requirement may not be acceptable all the times, so for R4 we need to understand better how DCAE handles VNF vs. VM events, alarms, etc. Because of the limitation described above, we may decide to use VM-based enrichment only.</w:t>
      </w:r>
    </w:p>
    <w:p w14:paraId="654AB1E8" w14:textId="77777777" w:rsidR="00A02FDD" w:rsidRDefault="00A02FDD" w:rsidP="00596254"/>
    <w:p w14:paraId="634C4184" w14:textId="7F7A441C" w:rsidR="00264CA7" w:rsidRDefault="00264CA7" w:rsidP="00264CA7">
      <w:pPr>
        <w:pStyle w:val="Heading1"/>
      </w:pPr>
      <w:r>
        <w:t>Closed Loop Execution in the Policy Engine</w:t>
      </w:r>
    </w:p>
    <w:p w14:paraId="32D8B43D" w14:textId="77B8D072" w:rsidR="004D308D" w:rsidRDefault="004C3A78" w:rsidP="00264CA7">
      <w:r>
        <w:t xml:space="preserve">Once Policy receives an event from DCAE, it starts closed loop by calling the closed loop executor (or “Actor”) and </w:t>
      </w:r>
      <w:r w:rsidR="005733B9">
        <w:t>specifying</w:t>
      </w:r>
      <w:r>
        <w:t xml:space="preserve"> what operations must be executed. Policy supports two actors: SO and APPC. SO is used when closed loop requires to create or delete network resources</w:t>
      </w:r>
      <w:r w:rsidR="002C0183">
        <w:t>. At this time, SO is used for scaling out VF modules (Policy Recipe: “VF Module Create”). In the future</w:t>
      </w:r>
      <w:r w:rsidR="009F198B">
        <w:t>,</w:t>
      </w:r>
      <w:r w:rsidR="002C0183">
        <w:t xml:space="preserve"> it can be used for </w:t>
      </w:r>
      <w:r w:rsidR="00BC6B9D">
        <w:t>scaling in VF modules and migrate VNFs.</w:t>
      </w:r>
      <w:r w:rsidR="004D308D">
        <w:t xml:space="preserve"> </w:t>
      </w:r>
      <w:r w:rsidR="009F198B">
        <w:t>APPC is used to change the status of running resource, for example modifying VNF configuration or restarting a VM.</w:t>
      </w:r>
    </w:p>
    <w:p w14:paraId="7781974B" w14:textId="77777777" w:rsidR="004D308D" w:rsidRDefault="004D308D" w:rsidP="00264CA7"/>
    <w:p w14:paraId="41961FF1" w14:textId="3B09B65B" w:rsidR="004D308D" w:rsidRDefault="004D308D" w:rsidP="00264CA7">
      <w:r>
        <w:t xml:space="preserve">Policy uses SO and APPC direct APIs. </w:t>
      </w:r>
      <w:r w:rsidR="00015F2D">
        <w:t>Policy</w:t>
      </w:r>
      <w:r>
        <w:t xml:space="preserve"> needs to have all the necessary information to fill the input request. When using APPC, according to the APPC LCM APIs, Policy needs to provide the VNF instance ID in case the operation is executed against a VNF, or the VNF instance ID and the VM ID (assigned by the cloud platform, for example OpenStack) in case the operation is executed against a VM.</w:t>
      </w:r>
    </w:p>
    <w:p w14:paraId="65FA5439" w14:textId="77777777" w:rsidR="004D308D" w:rsidRDefault="004D308D" w:rsidP="00264CA7"/>
    <w:p w14:paraId="2E65BC7A" w14:textId="09552D20" w:rsidR="004D308D" w:rsidRDefault="000B2127" w:rsidP="00264CA7">
      <w:r>
        <w:t xml:space="preserve">When using SO for creating new VF modules (e.g. scale out), Policy needs to provide model IDs </w:t>
      </w:r>
      <w:r w:rsidR="003D6B00">
        <w:t xml:space="preserve">of service, VNF, and VF module </w:t>
      </w:r>
      <w:r>
        <w:t>(“model-invariant-id”, “module-customization-id”, “model-version-id”, “model-name” defined in the TOSCA model – not to be confused with the ID of the running instances created out of that model). In addition, Policy needs to provide the instance IDs of the service and VNF.</w:t>
      </w:r>
    </w:p>
    <w:p w14:paraId="5063D473" w14:textId="77777777" w:rsidR="008479B1" w:rsidRDefault="008479B1" w:rsidP="00264CA7"/>
    <w:p w14:paraId="6779C262" w14:textId="3983D2AD" w:rsidR="00966E54" w:rsidRDefault="008479B1" w:rsidP="00966E54">
      <w:r>
        <w:t xml:space="preserve">For R3 and before, this required </w:t>
      </w:r>
      <w:r w:rsidR="00966E54">
        <w:t>some manual workaround (e.g. creation of a dummy VF module in AAI that contains all the required model IDs)</w:t>
      </w:r>
      <w:r>
        <w:t xml:space="preserve">. </w:t>
      </w:r>
      <w:r w:rsidR="00966E54">
        <w:t xml:space="preserve">To eliminate those workarounds, Policy needs to have access to model IDs. </w:t>
      </w:r>
      <w:r w:rsidR="0024663E">
        <w:t>Policy will receive this information from CLAMP as part of operational policy creation and deployment.</w:t>
      </w:r>
      <w:r w:rsidR="00B45B82">
        <w:t xml:space="preserve"> </w:t>
      </w:r>
      <w:r w:rsidR="00966E54">
        <w:t>Policy and CLAMP Teams should</w:t>
      </w:r>
      <w:r w:rsidR="00D8045F">
        <w:t xml:space="preserve"> work</w:t>
      </w:r>
      <w:r w:rsidR="00966E54">
        <w:t xml:space="preserve"> on CLAMP-Policy API modifications </w:t>
      </w:r>
      <w:r w:rsidR="0024663E">
        <w:t>to support this strategy</w:t>
      </w:r>
      <w:r w:rsidR="00966E54">
        <w:t>.</w:t>
      </w:r>
    </w:p>
    <w:p w14:paraId="6BD4B162" w14:textId="77777777" w:rsidR="00966E54" w:rsidRDefault="00966E54" w:rsidP="00966E54"/>
    <w:p w14:paraId="35188127" w14:textId="4193324B" w:rsidR="00C162C4" w:rsidRDefault="00C162C4" w:rsidP="00C162C4">
      <w:pPr>
        <w:pStyle w:val="Heading1"/>
      </w:pPr>
      <w:r>
        <w:t xml:space="preserve">AAI Custom </w:t>
      </w:r>
      <w:r w:rsidR="00256325">
        <w:t>Q</w:t>
      </w:r>
      <w:r>
        <w:t xml:space="preserve">uery for </w:t>
      </w:r>
      <w:r w:rsidR="00256325">
        <w:t>C</w:t>
      </w:r>
      <w:r>
        <w:t xml:space="preserve">losed </w:t>
      </w:r>
      <w:r w:rsidR="00256325">
        <w:t>L</w:t>
      </w:r>
      <w:r>
        <w:t>oop</w:t>
      </w:r>
    </w:p>
    <w:p w14:paraId="4E4AEEE4" w14:textId="4DE024C0" w:rsidR="00966E54" w:rsidRDefault="007811D8" w:rsidP="00966E54">
      <w:r>
        <w:t>For ONAP releases R1-R3</w:t>
      </w:r>
      <w:r w:rsidR="005010A0">
        <w:t xml:space="preserve">, Policy uses the reporting entity name provided by DCAE to execute a named query against AAI. </w:t>
      </w:r>
      <w:r>
        <w:t>Policy then browses the returned JSON object to retri</w:t>
      </w:r>
      <w:r w:rsidR="004314F0">
        <w:t>eve instance IDs of the service</w:t>
      </w:r>
      <w:r>
        <w:t>, VNFs</w:t>
      </w:r>
      <w:r w:rsidR="00EA0AE8">
        <w:t>, or VF modules, according to the closed loop operations it has to execute.</w:t>
      </w:r>
      <w:r>
        <w:t xml:space="preserve"> </w:t>
      </w:r>
      <w:r w:rsidR="005010A0">
        <w:t>Named queries are being deprecated in R4 and completely removed in R5. As such, we propose an alternative strategy in R4.</w:t>
      </w:r>
      <w:r w:rsidR="00EA7232">
        <w:t xml:space="preserve"> This will apply to closed loop execution via APPC and SO.</w:t>
      </w:r>
    </w:p>
    <w:p w14:paraId="3FC78751" w14:textId="77777777" w:rsidR="00EA7232" w:rsidRDefault="00EA7232" w:rsidP="00966E54"/>
    <w:p w14:paraId="649EFEAC" w14:textId="0E03C111" w:rsidR="00EA7232" w:rsidRDefault="00907DBE" w:rsidP="00966E54">
      <w:r>
        <w:t xml:space="preserve">AAI </w:t>
      </w:r>
      <w:r w:rsidR="0061743C">
        <w:t>is replacing named queries with</w:t>
      </w:r>
      <w:r>
        <w:t xml:space="preserve"> custom queries. However, the current custom query for closed loop offers only partial visibility into a service</w:t>
      </w:r>
      <w:r w:rsidR="00D82ECF">
        <w:t xml:space="preserve"> instance</w:t>
      </w:r>
      <w:r>
        <w:t xml:space="preserve">. Given the name of a </w:t>
      </w:r>
      <w:proofErr w:type="spellStart"/>
      <w:r>
        <w:t>vServer</w:t>
      </w:r>
      <w:proofErr w:type="spellEnd"/>
      <w:r>
        <w:t xml:space="preserve"> (reporting entity name from </w:t>
      </w:r>
      <w:r w:rsidR="009B57B9">
        <w:t xml:space="preserve">DCAE), the custom query returns information about the </w:t>
      </w:r>
      <w:r>
        <w:t xml:space="preserve">VNF it belongs to. </w:t>
      </w:r>
      <w:r w:rsidR="009B57B9">
        <w:t xml:space="preserve">With the term </w:t>
      </w:r>
      <w:r w:rsidR="009B57B9" w:rsidRPr="009B57B9">
        <w:rPr>
          <w:i/>
        </w:rPr>
        <w:t>information</w:t>
      </w:r>
      <w:r w:rsidR="009B57B9">
        <w:t xml:space="preserve"> we mean instance IDs, model IDs, and other fields that can be found in the AAI inventory, such as </w:t>
      </w:r>
      <w:proofErr w:type="spellStart"/>
      <w:r w:rsidR="009B57B9">
        <w:t>prov</w:t>
      </w:r>
      <w:proofErr w:type="spellEnd"/>
      <w:r w:rsidR="009B57B9">
        <w:t>-status, in-</w:t>
      </w:r>
      <w:proofErr w:type="spellStart"/>
      <w:r w:rsidR="009B57B9">
        <w:t>maint</w:t>
      </w:r>
      <w:proofErr w:type="spellEnd"/>
      <w:r w:rsidR="009B57B9">
        <w:t>, and relationship-list</w:t>
      </w:r>
      <w:r w:rsidR="00D82ECF">
        <w:t>s</w:t>
      </w:r>
      <w:r w:rsidR="009B57B9">
        <w:t xml:space="preserve">. </w:t>
      </w:r>
      <w:r>
        <w:t>The query also returns</w:t>
      </w:r>
      <w:r w:rsidR="00D82ECF">
        <w:t xml:space="preserve"> information about</w:t>
      </w:r>
      <w:r>
        <w:t xml:space="preserve"> all the VF Modules of that VNF and t</w:t>
      </w:r>
      <w:r w:rsidR="001E78BE">
        <w:t>he service instance ID. While this allows to execute closed loop operations against the VF module and VNF which the reporting entity belongs to, it doesn’t allow to execute closed loop operations against other possible VNFs (and their modules) that are part of the same service.</w:t>
      </w:r>
    </w:p>
    <w:p w14:paraId="0C05BEFB" w14:textId="77777777" w:rsidR="00144B07" w:rsidRDefault="00144B07" w:rsidP="00966E54"/>
    <w:p w14:paraId="537C5070" w14:textId="7905DEE4" w:rsidR="00144B07" w:rsidRDefault="00144B07" w:rsidP="00966E54">
      <w:r>
        <w:t>Consider the service hierarchy in Figure 5.</w:t>
      </w:r>
      <w:r w:rsidR="00806DA7">
        <w:t xml:space="preserve"> Let’s assume that the grey circle (</w:t>
      </w:r>
      <w:proofErr w:type="spellStart"/>
      <w:r w:rsidR="00806DA7">
        <w:t>vServer</w:t>
      </w:r>
      <w:proofErr w:type="spellEnd"/>
      <w:r w:rsidR="00806DA7">
        <w:t xml:space="preserve">) is the reporting entity. The current custom query against AAI will return </w:t>
      </w:r>
      <w:r w:rsidR="00E33476">
        <w:t>information about</w:t>
      </w:r>
      <w:r w:rsidR="00806DA7">
        <w:t xml:space="preserve"> the yellow and purple VF modules (triangles), the orange VNF (square), and the service (blue oval). Thus, a closed loop operation is possible against those VNF and VF modules. On </w:t>
      </w:r>
      <w:r w:rsidR="004E79F3">
        <w:t>the contrary, the query doesn’t</w:t>
      </w:r>
      <w:r w:rsidR="00806DA7">
        <w:t xml:space="preserve"> return any info about the subtree rooted at the green VNF (square). As such, operations against th</w:t>
      </w:r>
      <w:r w:rsidR="00747F65">
        <w:t>e</w:t>
      </w:r>
      <w:r w:rsidR="00806DA7">
        <w:t xml:space="preserve"> VNF and VF modules</w:t>
      </w:r>
      <w:r w:rsidR="00747F65">
        <w:t xml:space="preserve"> that are part of that subtree</w:t>
      </w:r>
      <w:r w:rsidR="00806DA7">
        <w:t xml:space="preserve"> aren’t possible.</w:t>
      </w:r>
    </w:p>
    <w:p w14:paraId="6326CDCC" w14:textId="77777777" w:rsidR="00144B07" w:rsidRDefault="00144B07" w:rsidP="00966E54"/>
    <w:p w14:paraId="215F713A" w14:textId="6319D208" w:rsidR="00806DA7" w:rsidRDefault="00806DA7" w:rsidP="00966E54">
      <w:r>
        <w:t xml:space="preserve">To </w:t>
      </w:r>
      <w:r w:rsidR="00F33F44">
        <w:t>achieve</w:t>
      </w:r>
      <w:r>
        <w:t xml:space="preserve"> flexibility, </w:t>
      </w:r>
      <w:r w:rsidR="00ED76DD">
        <w:t xml:space="preserve">users should be allowed to execute </w:t>
      </w:r>
      <w:r>
        <w:t xml:space="preserve">closed loop operations against any VNF or VF module in the same service (at least) that contains the reporting entity or </w:t>
      </w:r>
      <w:proofErr w:type="spellStart"/>
      <w:r>
        <w:t>vServer</w:t>
      </w:r>
      <w:proofErr w:type="spellEnd"/>
      <w:r>
        <w:t xml:space="preserve">. As such, we propose to </w:t>
      </w:r>
      <w:r w:rsidR="00ED76DD">
        <w:t xml:space="preserve">slightly </w:t>
      </w:r>
      <w:r>
        <w:t xml:space="preserve">change the custom query for closed loop in the following way: given a </w:t>
      </w:r>
      <w:proofErr w:type="spellStart"/>
      <w:r>
        <w:t>vServer</w:t>
      </w:r>
      <w:proofErr w:type="spellEnd"/>
      <w:r>
        <w:t xml:space="preserve"> name, the custom query should return information about ALL the VNFs and VF modules that belong to the service instance.</w:t>
      </w:r>
    </w:p>
    <w:p w14:paraId="1F3CE9CC" w14:textId="77777777" w:rsidR="00806DA7" w:rsidRDefault="00806DA7" w:rsidP="00966E54"/>
    <w:p w14:paraId="7EE20867" w14:textId="53B84EA2" w:rsidR="00806DA7" w:rsidRDefault="00806DA7" w:rsidP="00966E54">
      <w:r>
        <w:t xml:space="preserve">With reference to Figure 5, if the reporting </w:t>
      </w:r>
      <w:proofErr w:type="spellStart"/>
      <w:r>
        <w:t>vServer</w:t>
      </w:r>
      <w:proofErr w:type="spellEnd"/>
      <w:r>
        <w:t xml:space="preserve"> name (gray circle) is used to issue a custom query against AAI, the query should return information about the service instance (blue circle), the VNFs (orange and green squares), and VF modules (yellow, purple, red, and black triangles).</w:t>
      </w:r>
    </w:p>
    <w:p w14:paraId="5033B378" w14:textId="77777777" w:rsidR="00EE7954" w:rsidRDefault="00EE7954" w:rsidP="00966E54"/>
    <w:p w14:paraId="6A78DED4" w14:textId="77777777" w:rsidR="00EE7954" w:rsidRDefault="00EE7954" w:rsidP="00966E54"/>
    <w:p w14:paraId="35FABB49" w14:textId="77777777" w:rsidR="00144B07" w:rsidRDefault="00144B07" w:rsidP="00144B07">
      <w:pPr>
        <w:keepNext/>
      </w:pPr>
      <w:r>
        <w:rPr>
          <w:noProof/>
        </w:rPr>
        <w:drawing>
          <wp:inline distT="0" distB="0" distL="0" distR="0" wp14:anchorId="237381EE" wp14:editId="2E9765A5">
            <wp:extent cx="5943600" cy="29095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vice_hierarch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09570"/>
                    </a:xfrm>
                    <a:prstGeom prst="rect">
                      <a:avLst/>
                    </a:prstGeom>
                  </pic:spPr>
                </pic:pic>
              </a:graphicData>
            </a:graphic>
          </wp:inline>
        </w:drawing>
      </w:r>
    </w:p>
    <w:p w14:paraId="62DBF412" w14:textId="0E2360D7" w:rsidR="00144B07" w:rsidRDefault="00144B07" w:rsidP="00144B07">
      <w:pPr>
        <w:pStyle w:val="Caption"/>
        <w:jc w:val="center"/>
        <w:rPr>
          <w:i w:val="0"/>
        </w:rPr>
      </w:pPr>
      <w:r w:rsidRPr="00144B07">
        <w:rPr>
          <w:i w:val="0"/>
        </w:rPr>
        <w:t xml:space="preserve">Figure </w:t>
      </w:r>
      <w:r w:rsidRPr="00144B07">
        <w:rPr>
          <w:i w:val="0"/>
        </w:rPr>
        <w:fldChar w:fldCharType="begin"/>
      </w:r>
      <w:r w:rsidRPr="00144B07">
        <w:rPr>
          <w:i w:val="0"/>
        </w:rPr>
        <w:instrText xml:space="preserve"> SEQ Figure \* ARABIC </w:instrText>
      </w:r>
      <w:r w:rsidRPr="00144B07">
        <w:rPr>
          <w:i w:val="0"/>
        </w:rPr>
        <w:fldChar w:fldCharType="separate"/>
      </w:r>
      <w:r w:rsidRPr="00144B07">
        <w:rPr>
          <w:i w:val="0"/>
          <w:noProof/>
        </w:rPr>
        <w:t>5</w:t>
      </w:r>
      <w:r w:rsidRPr="00144B07">
        <w:rPr>
          <w:i w:val="0"/>
        </w:rPr>
        <w:fldChar w:fldCharType="end"/>
      </w:r>
      <w:r w:rsidRPr="00144B07">
        <w:rPr>
          <w:i w:val="0"/>
        </w:rPr>
        <w:t xml:space="preserve"> Service hierarchy in AAI</w:t>
      </w:r>
    </w:p>
    <w:p w14:paraId="7E46D9F7" w14:textId="77777777" w:rsidR="00144B07" w:rsidRDefault="00144B07" w:rsidP="00144B07"/>
    <w:p w14:paraId="452E428A" w14:textId="27371014" w:rsidR="005E71C3" w:rsidRDefault="00233668" w:rsidP="00233668">
      <w:pPr>
        <w:pStyle w:val="Heading2"/>
      </w:pPr>
      <w:r>
        <w:t>Custom Query Response: JSON Object Structure</w:t>
      </w:r>
    </w:p>
    <w:p w14:paraId="74D38649" w14:textId="28CA68C9" w:rsidR="00A72959" w:rsidRDefault="00A46DB2" w:rsidP="00144B07">
      <w:r>
        <w:t xml:space="preserve">With respect to Figure 5, AAI returns the follow JSON object when using the gray </w:t>
      </w:r>
      <w:proofErr w:type="spellStart"/>
      <w:r>
        <w:t>vServer</w:t>
      </w:r>
      <w:proofErr w:type="spellEnd"/>
      <w:r>
        <w:t xml:space="preserve"> name as argument of the closed loop custom query</w:t>
      </w:r>
      <w:r w:rsidR="00165199">
        <w:t xml:space="preserve"> (current implementation)</w:t>
      </w:r>
      <w:r>
        <w:t>:</w:t>
      </w:r>
    </w:p>
    <w:p w14:paraId="71D386AB" w14:textId="77777777" w:rsidR="00A72959" w:rsidRDefault="00A72959" w:rsidP="00144B07"/>
    <w:p w14:paraId="7C68D9CA" w14:textId="77777777" w:rsidR="00A72959" w:rsidRDefault="00A72959" w:rsidP="00A72959">
      <w:r>
        <w:t>{</w:t>
      </w:r>
    </w:p>
    <w:p w14:paraId="5D780EE5" w14:textId="77777777" w:rsidR="00A72959" w:rsidRDefault="00A72959" w:rsidP="00A72959">
      <w:r>
        <w:t xml:space="preserve">   "</w:t>
      </w:r>
      <w:proofErr w:type="gramStart"/>
      <w:r>
        <w:t>results</w:t>
      </w:r>
      <w:proofErr w:type="gramEnd"/>
      <w:r>
        <w:t>":[</w:t>
      </w:r>
    </w:p>
    <w:p w14:paraId="61E05269" w14:textId="77777777" w:rsidR="00A72959" w:rsidRDefault="00A72959" w:rsidP="00A72959">
      <w:r>
        <w:t xml:space="preserve">      {</w:t>
      </w:r>
    </w:p>
    <w:p w14:paraId="4E7AFD22" w14:textId="77777777" w:rsidR="00A46DB2" w:rsidRDefault="00A72959" w:rsidP="00A72959">
      <w:r>
        <w:t xml:space="preserve">         "</w:t>
      </w:r>
      <w:proofErr w:type="spellStart"/>
      <w:proofErr w:type="gramStart"/>
      <w:r>
        <w:t>vserver</w:t>
      </w:r>
      <w:proofErr w:type="spellEnd"/>
      <w:proofErr w:type="gramEnd"/>
      <w:r>
        <w:t>":</w:t>
      </w:r>
    </w:p>
    <w:p w14:paraId="75C68392" w14:textId="6D78D3A5" w:rsidR="00A72959" w:rsidRDefault="00A46DB2" w:rsidP="00A46DB2">
      <w:pPr>
        <w:ind w:left="720" w:firstLine="720"/>
      </w:pPr>
      <w:proofErr w:type="gramStart"/>
      <w:r>
        <w:lastRenderedPageBreak/>
        <w:t>{ info</w:t>
      </w:r>
      <w:proofErr w:type="gramEnd"/>
      <w:r>
        <w:t xml:space="preserve"> about</w:t>
      </w:r>
      <w:r w:rsidR="006C1F56">
        <w:t xml:space="preserve"> grey</w:t>
      </w:r>
      <w:r>
        <w:t xml:space="preserve"> </w:t>
      </w:r>
      <w:proofErr w:type="spellStart"/>
      <w:r>
        <w:t>vServer</w:t>
      </w:r>
      <w:proofErr w:type="spellEnd"/>
      <w:r>
        <w:t xml:space="preserve"> }</w:t>
      </w:r>
    </w:p>
    <w:p w14:paraId="5BB27ACA" w14:textId="77777777" w:rsidR="00A72959" w:rsidRDefault="00A72959" w:rsidP="00A72959">
      <w:r>
        <w:t xml:space="preserve">      },</w:t>
      </w:r>
    </w:p>
    <w:p w14:paraId="691D6FDF" w14:textId="77777777" w:rsidR="00A72959" w:rsidRDefault="00A72959" w:rsidP="00A72959">
      <w:r>
        <w:t xml:space="preserve">      {</w:t>
      </w:r>
    </w:p>
    <w:p w14:paraId="6417653D" w14:textId="77777777" w:rsidR="00A46DB2" w:rsidRDefault="00A72959" w:rsidP="00A72959">
      <w:r>
        <w:t xml:space="preserve">         "</w:t>
      </w:r>
      <w:proofErr w:type="gramStart"/>
      <w:r>
        <w:t>generic-</w:t>
      </w:r>
      <w:proofErr w:type="spellStart"/>
      <w:r>
        <w:t>vnf</w:t>
      </w:r>
      <w:proofErr w:type="spellEnd"/>
      <w:proofErr w:type="gramEnd"/>
      <w:r>
        <w:t>":</w:t>
      </w:r>
    </w:p>
    <w:p w14:paraId="2959ABB5" w14:textId="3863F6C5" w:rsidR="00A72959" w:rsidRDefault="00A46DB2" w:rsidP="00A46DB2">
      <w:pPr>
        <w:ind w:left="720" w:firstLine="720"/>
      </w:pPr>
      <w:proofErr w:type="gramStart"/>
      <w:r>
        <w:t xml:space="preserve">{ </w:t>
      </w:r>
      <w:r w:rsidR="00A72959">
        <w:t>info</w:t>
      </w:r>
      <w:proofErr w:type="gramEnd"/>
      <w:r w:rsidR="00A72959">
        <w:t xml:space="preserve"> about </w:t>
      </w:r>
      <w:r w:rsidR="00FC4941">
        <w:t>orange</w:t>
      </w:r>
      <w:r>
        <w:t xml:space="preserve"> VNF}</w:t>
      </w:r>
      <w:r w:rsidR="00100A51">
        <w:t>,</w:t>
      </w:r>
    </w:p>
    <w:p w14:paraId="701D1598" w14:textId="77777777" w:rsidR="00A72959" w:rsidRDefault="00A72959" w:rsidP="00A72959">
      <w:r>
        <w:t xml:space="preserve">         "</w:t>
      </w:r>
      <w:proofErr w:type="spellStart"/>
      <w:r>
        <w:t>vf</w:t>
      </w:r>
      <w:proofErr w:type="spellEnd"/>
      <w:r>
        <w:t>-modules"</w:t>
      </w:r>
      <w:proofErr w:type="gramStart"/>
      <w:r>
        <w:t>:[</w:t>
      </w:r>
      <w:proofErr w:type="gramEnd"/>
    </w:p>
    <w:p w14:paraId="26D25611" w14:textId="77777777" w:rsidR="00A72959" w:rsidRDefault="00A72959" w:rsidP="00A72959">
      <w:r>
        <w:t xml:space="preserve">            {</w:t>
      </w:r>
    </w:p>
    <w:p w14:paraId="7D2816C4" w14:textId="77777777" w:rsidR="00A46DB2" w:rsidRDefault="00A72959" w:rsidP="00A72959">
      <w:r>
        <w:t xml:space="preserve">               "</w:t>
      </w:r>
      <w:proofErr w:type="spellStart"/>
      <w:proofErr w:type="gramStart"/>
      <w:r>
        <w:t>vf</w:t>
      </w:r>
      <w:proofErr w:type="spellEnd"/>
      <w:r>
        <w:t>-module</w:t>
      </w:r>
      <w:proofErr w:type="gramEnd"/>
      <w:r>
        <w:t>":</w:t>
      </w:r>
    </w:p>
    <w:p w14:paraId="6E3C88BD" w14:textId="7E6CC871" w:rsidR="00A72959" w:rsidRDefault="00A46DB2" w:rsidP="00A46DB2">
      <w:pPr>
        <w:ind w:left="720" w:firstLine="720"/>
      </w:pPr>
      <w:proofErr w:type="gramStart"/>
      <w:r>
        <w:t xml:space="preserve">{ </w:t>
      </w:r>
      <w:r w:rsidR="00A72959">
        <w:t>info</w:t>
      </w:r>
      <w:proofErr w:type="gramEnd"/>
      <w:r w:rsidR="00A72959">
        <w:t xml:space="preserve"> about</w:t>
      </w:r>
      <w:r w:rsidR="00FC4941">
        <w:t xml:space="preserve"> yellow VF module</w:t>
      </w:r>
      <w:r>
        <w:t xml:space="preserve"> }</w:t>
      </w:r>
    </w:p>
    <w:p w14:paraId="2356AE34" w14:textId="77777777" w:rsidR="00A72959" w:rsidRDefault="00A72959" w:rsidP="00A72959">
      <w:r>
        <w:t xml:space="preserve">            },</w:t>
      </w:r>
    </w:p>
    <w:p w14:paraId="4F65B7F6" w14:textId="77777777" w:rsidR="00A72959" w:rsidRDefault="00A72959" w:rsidP="00A72959">
      <w:r>
        <w:t xml:space="preserve">            {</w:t>
      </w:r>
    </w:p>
    <w:p w14:paraId="2E528B44" w14:textId="77777777" w:rsidR="00A46DB2" w:rsidRDefault="00A72959" w:rsidP="00A72959">
      <w:r>
        <w:t xml:space="preserve">               "</w:t>
      </w:r>
      <w:proofErr w:type="spellStart"/>
      <w:proofErr w:type="gramStart"/>
      <w:r>
        <w:t>vf</w:t>
      </w:r>
      <w:proofErr w:type="spellEnd"/>
      <w:r>
        <w:t>-module</w:t>
      </w:r>
      <w:proofErr w:type="gramEnd"/>
      <w:r>
        <w:t>":</w:t>
      </w:r>
    </w:p>
    <w:p w14:paraId="0C4F459E" w14:textId="08FBC7CA" w:rsidR="00A72959" w:rsidRDefault="00A46DB2" w:rsidP="00A46DB2">
      <w:pPr>
        <w:ind w:left="720" w:firstLine="720"/>
      </w:pPr>
      <w:proofErr w:type="gramStart"/>
      <w:r>
        <w:t xml:space="preserve">{ </w:t>
      </w:r>
      <w:r w:rsidR="00A72959">
        <w:t>info</w:t>
      </w:r>
      <w:proofErr w:type="gramEnd"/>
      <w:r w:rsidR="00A72959">
        <w:t xml:space="preserve"> about </w:t>
      </w:r>
      <w:r w:rsidR="00FC4941">
        <w:t>purple VF module</w:t>
      </w:r>
      <w:r>
        <w:t xml:space="preserve"> }</w:t>
      </w:r>
    </w:p>
    <w:p w14:paraId="582E6B6E" w14:textId="77777777" w:rsidR="00A72959" w:rsidRDefault="00A72959" w:rsidP="00A72959">
      <w:r>
        <w:t xml:space="preserve">            }</w:t>
      </w:r>
    </w:p>
    <w:p w14:paraId="07DC3B2C" w14:textId="77777777" w:rsidR="00A72959" w:rsidRDefault="00A72959" w:rsidP="00A72959">
      <w:r>
        <w:t xml:space="preserve">         ]</w:t>
      </w:r>
    </w:p>
    <w:p w14:paraId="26D6C327" w14:textId="77777777" w:rsidR="00A72959" w:rsidRDefault="00A72959" w:rsidP="00A72959">
      <w:r>
        <w:t xml:space="preserve">      },</w:t>
      </w:r>
    </w:p>
    <w:p w14:paraId="1809838A" w14:textId="77777777" w:rsidR="00A72959" w:rsidRDefault="00A72959" w:rsidP="00A72959">
      <w:r>
        <w:t xml:space="preserve">      {</w:t>
      </w:r>
    </w:p>
    <w:p w14:paraId="3E2C5159" w14:textId="77777777" w:rsidR="00A46DB2" w:rsidRDefault="00A72959" w:rsidP="00A72959">
      <w:r>
        <w:t xml:space="preserve">         "</w:t>
      </w:r>
      <w:proofErr w:type="gramStart"/>
      <w:r>
        <w:t>service-instance</w:t>
      </w:r>
      <w:proofErr w:type="gramEnd"/>
      <w:r>
        <w:t>":</w:t>
      </w:r>
    </w:p>
    <w:p w14:paraId="40080CD7" w14:textId="021082EA" w:rsidR="00A72959" w:rsidRDefault="00A46DB2" w:rsidP="00A46DB2">
      <w:pPr>
        <w:ind w:left="720" w:firstLine="720"/>
      </w:pPr>
      <w:proofErr w:type="gramStart"/>
      <w:r>
        <w:t xml:space="preserve">{ </w:t>
      </w:r>
      <w:r w:rsidR="00A72959">
        <w:t>inf</w:t>
      </w:r>
      <w:r>
        <w:t>o</w:t>
      </w:r>
      <w:proofErr w:type="gramEnd"/>
      <w:r>
        <w:t xml:space="preserve"> about service instance }</w:t>
      </w:r>
    </w:p>
    <w:p w14:paraId="0FE1676E" w14:textId="77777777" w:rsidR="00A72959" w:rsidRDefault="00A72959" w:rsidP="00A72959">
      <w:r>
        <w:t xml:space="preserve">      },</w:t>
      </w:r>
    </w:p>
    <w:p w14:paraId="554999D6" w14:textId="77777777" w:rsidR="00A72959" w:rsidRDefault="00A72959" w:rsidP="00A72959">
      <w:r>
        <w:t xml:space="preserve">      {</w:t>
      </w:r>
    </w:p>
    <w:p w14:paraId="0D88389D" w14:textId="77777777" w:rsidR="00A46DB2" w:rsidRDefault="00A72959" w:rsidP="00A72959">
      <w:r>
        <w:t xml:space="preserve">         "</w:t>
      </w:r>
      <w:proofErr w:type="spellStart"/>
      <w:proofErr w:type="gramStart"/>
      <w:r>
        <w:t>vf</w:t>
      </w:r>
      <w:proofErr w:type="spellEnd"/>
      <w:r w:rsidR="00FC4941">
        <w:t>-module</w:t>
      </w:r>
      <w:proofErr w:type="gramEnd"/>
      <w:r w:rsidR="00FC4941">
        <w:t>":</w:t>
      </w:r>
    </w:p>
    <w:p w14:paraId="039F8D66" w14:textId="7D5FA8B4" w:rsidR="00A72959" w:rsidRDefault="00A46DB2" w:rsidP="00A46DB2">
      <w:pPr>
        <w:ind w:left="720" w:firstLine="720"/>
      </w:pPr>
      <w:proofErr w:type="gramStart"/>
      <w:r>
        <w:t xml:space="preserve">{ </w:t>
      </w:r>
      <w:r w:rsidR="00FC4941">
        <w:t>info</w:t>
      </w:r>
      <w:proofErr w:type="gramEnd"/>
      <w:r w:rsidR="00FC4941">
        <w:t xml:space="preserve"> about yellow VF module</w:t>
      </w:r>
      <w:r>
        <w:t xml:space="preserve"> }</w:t>
      </w:r>
    </w:p>
    <w:p w14:paraId="1B002FB0" w14:textId="77777777" w:rsidR="00A72959" w:rsidRDefault="00A72959" w:rsidP="00A72959">
      <w:r>
        <w:t xml:space="preserve">      },</w:t>
      </w:r>
    </w:p>
    <w:p w14:paraId="71323E2A" w14:textId="77777777" w:rsidR="00A72959" w:rsidRDefault="00A72959" w:rsidP="00A72959">
      <w:r>
        <w:t xml:space="preserve">      {</w:t>
      </w:r>
    </w:p>
    <w:p w14:paraId="59D7EDF6" w14:textId="77777777" w:rsidR="00A46DB2" w:rsidRDefault="00A72959" w:rsidP="00A72959">
      <w:r>
        <w:t xml:space="preserve">         "</w:t>
      </w:r>
      <w:proofErr w:type="spellStart"/>
      <w:proofErr w:type="gramStart"/>
      <w:r>
        <w:t>vf</w:t>
      </w:r>
      <w:proofErr w:type="spellEnd"/>
      <w:r>
        <w:t>-module</w:t>
      </w:r>
      <w:proofErr w:type="gramEnd"/>
      <w:r>
        <w:t>":</w:t>
      </w:r>
    </w:p>
    <w:p w14:paraId="2F87B92F" w14:textId="2E2FFD2D" w:rsidR="00A72959" w:rsidRDefault="00A46DB2" w:rsidP="00A46DB2">
      <w:pPr>
        <w:ind w:left="720" w:firstLine="720"/>
      </w:pPr>
      <w:proofErr w:type="gramStart"/>
      <w:r>
        <w:t xml:space="preserve">{ </w:t>
      </w:r>
      <w:r w:rsidR="00A72959">
        <w:t>info</w:t>
      </w:r>
      <w:proofErr w:type="gramEnd"/>
      <w:r w:rsidR="00A72959">
        <w:t xml:space="preserve"> about</w:t>
      </w:r>
      <w:r w:rsidR="00FC4941">
        <w:t xml:space="preserve"> purple VF module</w:t>
      </w:r>
      <w:r>
        <w:t xml:space="preserve"> }</w:t>
      </w:r>
    </w:p>
    <w:p w14:paraId="04D81785" w14:textId="77777777" w:rsidR="00A72959" w:rsidRDefault="00A72959" w:rsidP="00A72959">
      <w:r>
        <w:t xml:space="preserve">      }</w:t>
      </w:r>
    </w:p>
    <w:p w14:paraId="710AFBD1" w14:textId="77777777" w:rsidR="00A72959" w:rsidRDefault="00A72959" w:rsidP="00A72959">
      <w:r>
        <w:t xml:space="preserve">   ]</w:t>
      </w:r>
    </w:p>
    <w:p w14:paraId="5AE23A8B" w14:textId="4D6B6B19" w:rsidR="00A72959" w:rsidRDefault="00A72959" w:rsidP="00A72959">
      <w:r>
        <w:t>}</w:t>
      </w:r>
    </w:p>
    <w:p w14:paraId="34A63619" w14:textId="77777777" w:rsidR="002D5008" w:rsidRDefault="002D5008" w:rsidP="002D5008"/>
    <w:p w14:paraId="0E908E86" w14:textId="3448C128" w:rsidR="00123A1C" w:rsidRDefault="00A46DB2" w:rsidP="002D5008">
      <w:r>
        <w:t xml:space="preserve">Note that all the details about the resources (service, VNFs, and VF modules), as well as extra information that the actual JSON object contains, such as tenants, flavors, images, etc. are not reported for clarity’s sake. </w:t>
      </w:r>
    </w:p>
    <w:p w14:paraId="5AB87096" w14:textId="77777777" w:rsidR="00123A1C" w:rsidRDefault="00123A1C" w:rsidP="002D5008"/>
    <w:p w14:paraId="70C41663" w14:textId="5CABDA30" w:rsidR="00123A1C" w:rsidRDefault="00A46DB2" w:rsidP="002D5008">
      <w:r>
        <w:t>As discussed in the previous section, the returned object provides only partial view into the service instance. We propose to modify the JSON object that AAI returns as output of closed loop custom query</w:t>
      </w:r>
      <w:r w:rsidR="00FD06CB">
        <w:t xml:space="preserve"> as follows:</w:t>
      </w:r>
    </w:p>
    <w:p w14:paraId="4BA36456" w14:textId="77777777" w:rsidR="00123A1C" w:rsidRDefault="00123A1C" w:rsidP="002D5008"/>
    <w:p w14:paraId="58D00084" w14:textId="77777777" w:rsidR="00D42382" w:rsidRDefault="00D42382" w:rsidP="002D5008"/>
    <w:p w14:paraId="3EB09ECC" w14:textId="77777777" w:rsidR="00D42382" w:rsidRDefault="00D42382" w:rsidP="002D5008"/>
    <w:p w14:paraId="2532A5BD" w14:textId="77777777" w:rsidR="006C1F56" w:rsidRPr="00FD06CB" w:rsidRDefault="006C1F56" w:rsidP="006C1F56">
      <w:pPr>
        <w:rPr>
          <w:highlight w:val="green"/>
        </w:rPr>
      </w:pPr>
      <w:r w:rsidRPr="00FD06CB">
        <w:rPr>
          <w:highlight w:val="green"/>
        </w:rPr>
        <w:t>{</w:t>
      </w:r>
    </w:p>
    <w:p w14:paraId="230D16AF" w14:textId="77777777" w:rsidR="006C1F56" w:rsidRPr="00FD06CB" w:rsidRDefault="006C1F56" w:rsidP="006C1F56">
      <w:pPr>
        <w:rPr>
          <w:highlight w:val="green"/>
        </w:rPr>
      </w:pPr>
      <w:r w:rsidRPr="00FD06CB">
        <w:rPr>
          <w:highlight w:val="green"/>
        </w:rPr>
        <w:t xml:space="preserve">   "</w:t>
      </w:r>
      <w:proofErr w:type="gramStart"/>
      <w:r w:rsidRPr="00FD06CB">
        <w:rPr>
          <w:highlight w:val="green"/>
        </w:rPr>
        <w:t>results</w:t>
      </w:r>
      <w:proofErr w:type="gramEnd"/>
      <w:r w:rsidRPr="00FD06CB">
        <w:rPr>
          <w:highlight w:val="green"/>
        </w:rPr>
        <w:t>":[</w:t>
      </w:r>
    </w:p>
    <w:p w14:paraId="482BF4F1" w14:textId="77777777" w:rsidR="006C1F56" w:rsidRPr="00FD06CB" w:rsidRDefault="006C1F56" w:rsidP="006C1F56">
      <w:pPr>
        <w:rPr>
          <w:highlight w:val="green"/>
        </w:rPr>
      </w:pPr>
      <w:r w:rsidRPr="00FD06CB">
        <w:rPr>
          <w:highlight w:val="green"/>
        </w:rPr>
        <w:t xml:space="preserve">      {</w:t>
      </w:r>
    </w:p>
    <w:p w14:paraId="2DF773C4" w14:textId="77777777" w:rsidR="006C1F56" w:rsidRPr="00FD06CB" w:rsidRDefault="006C1F56" w:rsidP="006C1F56">
      <w:pPr>
        <w:rPr>
          <w:highlight w:val="green"/>
        </w:rPr>
      </w:pPr>
      <w:r w:rsidRPr="00FD06CB">
        <w:rPr>
          <w:highlight w:val="green"/>
        </w:rPr>
        <w:t xml:space="preserve">         "</w:t>
      </w:r>
      <w:proofErr w:type="spellStart"/>
      <w:proofErr w:type="gramStart"/>
      <w:r w:rsidRPr="00FD06CB">
        <w:rPr>
          <w:highlight w:val="green"/>
        </w:rPr>
        <w:t>vserver</w:t>
      </w:r>
      <w:proofErr w:type="spellEnd"/>
      <w:proofErr w:type="gramEnd"/>
      <w:r w:rsidRPr="00FD06CB">
        <w:rPr>
          <w:highlight w:val="green"/>
        </w:rPr>
        <w:t>":{</w:t>
      </w:r>
    </w:p>
    <w:p w14:paraId="68DA4CA5" w14:textId="5C83B6E8" w:rsidR="006C1F56" w:rsidRPr="00FD06CB" w:rsidRDefault="006C1F56" w:rsidP="006C1F56">
      <w:pPr>
        <w:rPr>
          <w:highlight w:val="green"/>
        </w:rPr>
      </w:pPr>
      <w:r w:rsidRPr="00FD06CB">
        <w:rPr>
          <w:highlight w:val="green"/>
        </w:rPr>
        <w:t xml:space="preserve">             </w:t>
      </w:r>
      <w:proofErr w:type="gramStart"/>
      <w:r w:rsidRPr="00FD06CB">
        <w:rPr>
          <w:highlight w:val="green"/>
        </w:rPr>
        <w:t>{ info</w:t>
      </w:r>
      <w:proofErr w:type="gramEnd"/>
      <w:r w:rsidRPr="00FD06CB">
        <w:rPr>
          <w:highlight w:val="green"/>
        </w:rPr>
        <w:t xml:space="preserve"> about grey </w:t>
      </w:r>
      <w:proofErr w:type="spellStart"/>
      <w:r w:rsidRPr="00FD06CB">
        <w:rPr>
          <w:highlight w:val="green"/>
        </w:rPr>
        <w:t>vServer</w:t>
      </w:r>
      <w:proofErr w:type="spellEnd"/>
      <w:r w:rsidRPr="00FD06CB">
        <w:rPr>
          <w:highlight w:val="green"/>
        </w:rPr>
        <w:t xml:space="preserve"> }</w:t>
      </w:r>
    </w:p>
    <w:p w14:paraId="19BB559F" w14:textId="77777777" w:rsidR="006C1F56" w:rsidRPr="00FD06CB" w:rsidRDefault="006C1F56" w:rsidP="006C1F56">
      <w:pPr>
        <w:rPr>
          <w:highlight w:val="green"/>
        </w:rPr>
      </w:pPr>
      <w:r w:rsidRPr="00FD06CB">
        <w:rPr>
          <w:highlight w:val="green"/>
        </w:rPr>
        <w:lastRenderedPageBreak/>
        <w:t xml:space="preserve">         }</w:t>
      </w:r>
    </w:p>
    <w:p w14:paraId="42D07C05" w14:textId="77777777" w:rsidR="006C1F56" w:rsidRPr="00FD06CB" w:rsidRDefault="006C1F56" w:rsidP="006C1F56">
      <w:pPr>
        <w:rPr>
          <w:highlight w:val="green"/>
        </w:rPr>
      </w:pPr>
      <w:r w:rsidRPr="00FD06CB">
        <w:rPr>
          <w:highlight w:val="green"/>
        </w:rPr>
        <w:t xml:space="preserve">      },</w:t>
      </w:r>
    </w:p>
    <w:p w14:paraId="3B41E5DC" w14:textId="77777777" w:rsidR="006C1F56" w:rsidRPr="00FD06CB" w:rsidRDefault="006C1F56" w:rsidP="006C1F56">
      <w:pPr>
        <w:rPr>
          <w:highlight w:val="green"/>
        </w:rPr>
      </w:pPr>
      <w:r w:rsidRPr="00FD06CB">
        <w:rPr>
          <w:highlight w:val="green"/>
        </w:rPr>
        <w:t xml:space="preserve">      {</w:t>
      </w:r>
    </w:p>
    <w:p w14:paraId="6A1BFC6D" w14:textId="77777777" w:rsidR="006C1F56" w:rsidRPr="00FD06CB" w:rsidRDefault="006C1F56" w:rsidP="006C1F56">
      <w:pPr>
        <w:rPr>
          <w:highlight w:val="green"/>
        </w:rPr>
      </w:pPr>
      <w:r w:rsidRPr="00FD06CB">
        <w:rPr>
          <w:highlight w:val="green"/>
        </w:rPr>
        <w:t xml:space="preserve">         "</w:t>
      </w:r>
      <w:proofErr w:type="gramStart"/>
      <w:r w:rsidRPr="00FD06CB">
        <w:rPr>
          <w:highlight w:val="green"/>
        </w:rPr>
        <w:t>generic-</w:t>
      </w:r>
      <w:proofErr w:type="spellStart"/>
      <w:r w:rsidRPr="00FD06CB">
        <w:rPr>
          <w:highlight w:val="green"/>
        </w:rPr>
        <w:t>vnf</w:t>
      </w:r>
      <w:proofErr w:type="spellEnd"/>
      <w:proofErr w:type="gramEnd"/>
      <w:r w:rsidRPr="00FD06CB">
        <w:rPr>
          <w:highlight w:val="green"/>
        </w:rPr>
        <w:t>":</w:t>
      </w:r>
    </w:p>
    <w:p w14:paraId="4EAFDF7A" w14:textId="77777777" w:rsidR="006C1F56" w:rsidRPr="00FD06CB" w:rsidRDefault="006C1F56" w:rsidP="006C1F56">
      <w:pPr>
        <w:ind w:left="720" w:firstLine="720"/>
        <w:rPr>
          <w:highlight w:val="green"/>
        </w:rPr>
      </w:pPr>
      <w:proofErr w:type="gramStart"/>
      <w:r w:rsidRPr="00FD06CB">
        <w:rPr>
          <w:highlight w:val="green"/>
        </w:rPr>
        <w:t>{ info</w:t>
      </w:r>
      <w:proofErr w:type="gramEnd"/>
      <w:r w:rsidRPr="00FD06CB">
        <w:rPr>
          <w:highlight w:val="green"/>
        </w:rPr>
        <w:t xml:space="preserve"> about orange VNF},</w:t>
      </w:r>
    </w:p>
    <w:p w14:paraId="4C1D2B27" w14:textId="77777777" w:rsidR="006C1F56" w:rsidRPr="00FD06CB" w:rsidRDefault="006C1F56" w:rsidP="006C1F56">
      <w:pPr>
        <w:rPr>
          <w:highlight w:val="green"/>
        </w:rPr>
      </w:pPr>
      <w:r w:rsidRPr="00FD06CB">
        <w:rPr>
          <w:highlight w:val="green"/>
        </w:rPr>
        <w:t xml:space="preserve">         "</w:t>
      </w:r>
      <w:proofErr w:type="spellStart"/>
      <w:r w:rsidRPr="00FD06CB">
        <w:rPr>
          <w:highlight w:val="green"/>
        </w:rPr>
        <w:t>vf</w:t>
      </w:r>
      <w:proofErr w:type="spellEnd"/>
      <w:r w:rsidRPr="00FD06CB">
        <w:rPr>
          <w:highlight w:val="green"/>
        </w:rPr>
        <w:t>-modules"</w:t>
      </w:r>
      <w:proofErr w:type="gramStart"/>
      <w:r w:rsidRPr="00FD06CB">
        <w:rPr>
          <w:highlight w:val="green"/>
        </w:rPr>
        <w:t>:[</w:t>
      </w:r>
      <w:proofErr w:type="gramEnd"/>
    </w:p>
    <w:p w14:paraId="160D5D39" w14:textId="77777777" w:rsidR="006C1F56" w:rsidRPr="00FD06CB" w:rsidRDefault="006C1F56" w:rsidP="006C1F56">
      <w:pPr>
        <w:rPr>
          <w:highlight w:val="green"/>
        </w:rPr>
      </w:pPr>
      <w:r w:rsidRPr="00FD06CB">
        <w:rPr>
          <w:highlight w:val="green"/>
        </w:rPr>
        <w:t xml:space="preserve">            {</w:t>
      </w:r>
    </w:p>
    <w:p w14:paraId="19BE1652" w14:textId="77777777" w:rsidR="006C1F56" w:rsidRPr="00FD06CB" w:rsidRDefault="006C1F56" w:rsidP="006C1F56">
      <w:pPr>
        <w:rPr>
          <w:highlight w:val="green"/>
        </w:rPr>
      </w:pPr>
      <w:r w:rsidRPr="00FD06CB">
        <w:rPr>
          <w:highlight w:val="green"/>
        </w:rPr>
        <w:t xml:space="preserve">               "</w:t>
      </w:r>
      <w:proofErr w:type="spellStart"/>
      <w:proofErr w:type="gramStart"/>
      <w:r w:rsidRPr="00FD06CB">
        <w:rPr>
          <w:highlight w:val="green"/>
        </w:rPr>
        <w:t>vf</w:t>
      </w:r>
      <w:proofErr w:type="spellEnd"/>
      <w:r w:rsidRPr="00FD06CB">
        <w:rPr>
          <w:highlight w:val="green"/>
        </w:rPr>
        <w:t>-module</w:t>
      </w:r>
      <w:proofErr w:type="gramEnd"/>
      <w:r w:rsidRPr="00FD06CB">
        <w:rPr>
          <w:highlight w:val="green"/>
        </w:rPr>
        <w:t>":</w:t>
      </w:r>
    </w:p>
    <w:p w14:paraId="2C6B0DA0" w14:textId="77777777" w:rsidR="006C1F56" w:rsidRPr="00FD06CB" w:rsidRDefault="006C1F56" w:rsidP="006C1F56">
      <w:pPr>
        <w:ind w:left="720" w:firstLine="720"/>
        <w:rPr>
          <w:highlight w:val="green"/>
        </w:rPr>
      </w:pPr>
      <w:proofErr w:type="gramStart"/>
      <w:r w:rsidRPr="00FD06CB">
        <w:rPr>
          <w:highlight w:val="green"/>
        </w:rPr>
        <w:t>{ info</w:t>
      </w:r>
      <w:proofErr w:type="gramEnd"/>
      <w:r w:rsidRPr="00FD06CB">
        <w:rPr>
          <w:highlight w:val="green"/>
        </w:rPr>
        <w:t xml:space="preserve"> about yellow VF module }</w:t>
      </w:r>
    </w:p>
    <w:p w14:paraId="21F671B1" w14:textId="77777777" w:rsidR="006C1F56" w:rsidRPr="00FD06CB" w:rsidRDefault="006C1F56" w:rsidP="006C1F56">
      <w:pPr>
        <w:rPr>
          <w:highlight w:val="green"/>
        </w:rPr>
      </w:pPr>
      <w:r w:rsidRPr="00FD06CB">
        <w:rPr>
          <w:highlight w:val="green"/>
        </w:rPr>
        <w:t xml:space="preserve">            },</w:t>
      </w:r>
    </w:p>
    <w:p w14:paraId="0674607B" w14:textId="77777777" w:rsidR="006C1F56" w:rsidRPr="00FD06CB" w:rsidRDefault="006C1F56" w:rsidP="006C1F56">
      <w:pPr>
        <w:rPr>
          <w:highlight w:val="green"/>
        </w:rPr>
      </w:pPr>
      <w:r w:rsidRPr="00FD06CB">
        <w:rPr>
          <w:highlight w:val="green"/>
        </w:rPr>
        <w:t xml:space="preserve">            {</w:t>
      </w:r>
    </w:p>
    <w:p w14:paraId="39A6059B" w14:textId="77777777" w:rsidR="006C1F56" w:rsidRPr="00FD06CB" w:rsidRDefault="006C1F56" w:rsidP="006C1F56">
      <w:pPr>
        <w:rPr>
          <w:highlight w:val="green"/>
        </w:rPr>
      </w:pPr>
      <w:r w:rsidRPr="00FD06CB">
        <w:rPr>
          <w:highlight w:val="green"/>
        </w:rPr>
        <w:t xml:space="preserve">               "</w:t>
      </w:r>
      <w:proofErr w:type="spellStart"/>
      <w:proofErr w:type="gramStart"/>
      <w:r w:rsidRPr="00FD06CB">
        <w:rPr>
          <w:highlight w:val="green"/>
        </w:rPr>
        <w:t>vf</w:t>
      </w:r>
      <w:proofErr w:type="spellEnd"/>
      <w:r w:rsidRPr="00FD06CB">
        <w:rPr>
          <w:highlight w:val="green"/>
        </w:rPr>
        <w:t>-module</w:t>
      </w:r>
      <w:proofErr w:type="gramEnd"/>
      <w:r w:rsidRPr="00FD06CB">
        <w:rPr>
          <w:highlight w:val="green"/>
        </w:rPr>
        <w:t>":</w:t>
      </w:r>
    </w:p>
    <w:p w14:paraId="3131EA9E" w14:textId="77777777" w:rsidR="006C1F56" w:rsidRPr="00FD06CB" w:rsidRDefault="006C1F56" w:rsidP="006C1F56">
      <w:pPr>
        <w:ind w:left="720" w:firstLine="720"/>
        <w:rPr>
          <w:highlight w:val="green"/>
        </w:rPr>
      </w:pPr>
      <w:proofErr w:type="gramStart"/>
      <w:r w:rsidRPr="00FD06CB">
        <w:rPr>
          <w:highlight w:val="green"/>
        </w:rPr>
        <w:t>{ info</w:t>
      </w:r>
      <w:proofErr w:type="gramEnd"/>
      <w:r w:rsidRPr="00FD06CB">
        <w:rPr>
          <w:highlight w:val="green"/>
        </w:rPr>
        <w:t xml:space="preserve"> about purple VF module }</w:t>
      </w:r>
    </w:p>
    <w:p w14:paraId="63028B09" w14:textId="77777777" w:rsidR="006C1F56" w:rsidRPr="00FD06CB" w:rsidRDefault="006C1F56" w:rsidP="006C1F56">
      <w:pPr>
        <w:rPr>
          <w:highlight w:val="green"/>
        </w:rPr>
      </w:pPr>
      <w:r w:rsidRPr="00FD06CB">
        <w:rPr>
          <w:highlight w:val="green"/>
        </w:rPr>
        <w:t xml:space="preserve">            }</w:t>
      </w:r>
    </w:p>
    <w:p w14:paraId="739CB7BA" w14:textId="77777777" w:rsidR="006C1F56" w:rsidRPr="00FD06CB" w:rsidRDefault="006C1F56" w:rsidP="006C1F56">
      <w:pPr>
        <w:rPr>
          <w:highlight w:val="green"/>
        </w:rPr>
      </w:pPr>
      <w:r w:rsidRPr="00FD06CB">
        <w:rPr>
          <w:highlight w:val="green"/>
        </w:rPr>
        <w:t xml:space="preserve">         ]</w:t>
      </w:r>
    </w:p>
    <w:p w14:paraId="44C440C7" w14:textId="17D4F53A" w:rsidR="006C1F56" w:rsidRDefault="006C1F56" w:rsidP="006C1F56">
      <w:r w:rsidRPr="00FD06CB">
        <w:rPr>
          <w:highlight w:val="green"/>
        </w:rPr>
        <w:t xml:space="preserve">      },</w:t>
      </w:r>
    </w:p>
    <w:p w14:paraId="37F5EEFB" w14:textId="77777777" w:rsidR="006C1F56" w:rsidRPr="006C1F56" w:rsidRDefault="006C1F56" w:rsidP="006C1F56">
      <w:pPr>
        <w:rPr>
          <w:highlight w:val="yellow"/>
        </w:rPr>
      </w:pPr>
      <w:r>
        <w:t xml:space="preserve">      </w:t>
      </w:r>
      <w:r w:rsidRPr="006C1F56">
        <w:rPr>
          <w:highlight w:val="yellow"/>
        </w:rPr>
        <w:t>{</w:t>
      </w:r>
    </w:p>
    <w:p w14:paraId="70DDE11B" w14:textId="77777777" w:rsidR="006C1F56" w:rsidRPr="006C1F56" w:rsidRDefault="006C1F56" w:rsidP="006C1F56">
      <w:pPr>
        <w:rPr>
          <w:highlight w:val="yellow"/>
        </w:rPr>
      </w:pPr>
      <w:r w:rsidRPr="006C1F56">
        <w:rPr>
          <w:highlight w:val="yellow"/>
        </w:rPr>
        <w:t xml:space="preserve">         "service-instance":{</w:t>
      </w:r>
    </w:p>
    <w:p w14:paraId="0B11C56B" w14:textId="700A80ED" w:rsidR="006C1F56" w:rsidRPr="006C1F56" w:rsidRDefault="006C1F56" w:rsidP="006C1F56">
      <w:pPr>
        <w:rPr>
          <w:highlight w:val="yellow"/>
        </w:rPr>
      </w:pPr>
      <w:r w:rsidRPr="006C1F56">
        <w:rPr>
          <w:highlight w:val="yellow"/>
        </w:rPr>
        <w:t xml:space="preserve">                        </w:t>
      </w:r>
      <w:proofErr w:type="gramStart"/>
      <w:r w:rsidRPr="006C1F56">
        <w:rPr>
          <w:highlight w:val="yellow"/>
        </w:rPr>
        <w:t>{ info</w:t>
      </w:r>
      <w:proofErr w:type="gramEnd"/>
      <w:r w:rsidRPr="006C1F56">
        <w:rPr>
          <w:highlight w:val="yellow"/>
        </w:rPr>
        <w:t xml:space="preserve"> about service instance }</w:t>
      </w:r>
    </w:p>
    <w:p w14:paraId="43CF500B" w14:textId="5E00F10B" w:rsidR="006C1F56" w:rsidRPr="006C1F56" w:rsidRDefault="006C1F56" w:rsidP="006C1F56">
      <w:pPr>
        <w:rPr>
          <w:highlight w:val="yellow"/>
        </w:rPr>
      </w:pPr>
      <w:r w:rsidRPr="006C1F56">
        <w:rPr>
          <w:highlight w:val="yellow"/>
        </w:rPr>
        <w:t xml:space="preserve">                        "generic-</w:t>
      </w:r>
      <w:proofErr w:type="spellStart"/>
      <w:r w:rsidRPr="006C1F56">
        <w:rPr>
          <w:highlight w:val="yellow"/>
        </w:rPr>
        <w:t>vnfs</w:t>
      </w:r>
      <w:proofErr w:type="spellEnd"/>
      <w:r w:rsidRPr="006C1F56">
        <w:rPr>
          <w:highlight w:val="yellow"/>
        </w:rPr>
        <w:t>":{</w:t>
      </w:r>
    </w:p>
    <w:p w14:paraId="033E9C5A" w14:textId="652C1107" w:rsidR="006C1F56" w:rsidRPr="006C1F56" w:rsidRDefault="006C1F56" w:rsidP="006C1F56">
      <w:pPr>
        <w:rPr>
          <w:highlight w:val="yellow"/>
        </w:rPr>
      </w:pPr>
      <w:r w:rsidRPr="006C1F56">
        <w:rPr>
          <w:highlight w:val="yellow"/>
        </w:rPr>
        <w:t xml:space="preserve">                                "generic-</w:t>
      </w:r>
      <w:proofErr w:type="spellStart"/>
      <w:r w:rsidRPr="006C1F56">
        <w:rPr>
          <w:highlight w:val="yellow"/>
        </w:rPr>
        <w:t>vnf</w:t>
      </w:r>
      <w:proofErr w:type="spellEnd"/>
      <w:r w:rsidRPr="006C1F56">
        <w:rPr>
          <w:highlight w:val="yellow"/>
        </w:rPr>
        <w:t>"</w:t>
      </w:r>
      <w:proofErr w:type="gramStart"/>
      <w:r w:rsidRPr="006C1F56">
        <w:rPr>
          <w:highlight w:val="yellow"/>
        </w:rPr>
        <w:t>:[</w:t>
      </w:r>
      <w:proofErr w:type="gramEnd"/>
    </w:p>
    <w:p w14:paraId="02EFA3A6" w14:textId="288B4513" w:rsidR="006C1F56" w:rsidRPr="006C1F56" w:rsidRDefault="006C1F56" w:rsidP="006C1F56">
      <w:pPr>
        <w:rPr>
          <w:highlight w:val="yellow"/>
        </w:rPr>
      </w:pPr>
      <w:r w:rsidRPr="006C1F56">
        <w:rPr>
          <w:highlight w:val="yellow"/>
        </w:rPr>
        <w:t xml:space="preserve">                                          </w:t>
      </w:r>
      <w:proofErr w:type="gramStart"/>
      <w:r w:rsidRPr="006C1F56">
        <w:rPr>
          <w:highlight w:val="yellow"/>
        </w:rPr>
        <w:t>{ info</w:t>
      </w:r>
      <w:proofErr w:type="gramEnd"/>
      <w:r w:rsidRPr="006C1F56">
        <w:rPr>
          <w:highlight w:val="yellow"/>
        </w:rPr>
        <w:t xml:space="preserve"> about orange VNF },</w:t>
      </w:r>
    </w:p>
    <w:p w14:paraId="54C1A15F" w14:textId="3F4A9507" w:rsidR="006C1F56" w:rsidRPr="006C1F56" w:rsidRDefault="006C1F56" w:rsidP="006C1F56">
      <w:pPr>
        <w:rPr>
          <w:highlight w:val="yellow"/>
        </w:rPr>
      </w:pPr>
      <w:r w:rsidRPr="006C1F56">
        <w:rPr>
          <w:highlight w:val="yellow"/>
        </w:rPr>
        <w:t xml:space="preserve">                                          </w:t>
      </w:r>
      <w:proofErr w:type="gramStart"/>
      <w:r w:rsidRPr="006C1F56">
        <w:rPr>
          <w:highlight w:val="yellow"/>
        </w:rPr>
        <w:t>{ info</w:t>
      </w:r>
      <w:proofErr w:type="gramEnd"/>
      <w:r w:rsidRPr="006C1F56">
        <w:rPr>
          <w:highlight w:val="yellow"/>
        </w:rPr>
        <w:t xml:space="preserve"> about green VNF }</w:t>
      </w:r>
    </w:p>
    <w:p w14:paraId="23588E42" w14:textId="2328CEF5" w:rsidR="006C1F56" w:rsidRPr="006C1F56" w:rsidRDefault="006C1F56" w:rsidP="006C1F56">
      <w:pPr>
        <w:rPr>
          <w:highlight w:val="yellow"/>
        </w:rPr>
      </w:pPr>
      <w:r w:rsidRPr="006C1F56">
        <w:rPr>
          <w:highlight w:val="yellow"/>
        </w:rPr>
        <w:t xml:space="preserve">                                 ]</w:t>
      </w:r>
    </w:p>
    <w:p w14:paraId="17563E2A" w14:textId="6F985096" w:rsidR="006C1F56" w:rsidRPr="006C1F56" w:rsidRDefault="006C1F56" w:rsidP="006C1F56">
      <w:pPr>
        <w:rPr>
          <w:highlight w:val="yellow"/>
        </w:rPr>
      </w:pPr>
      <w:r w:rsidRPr="006C1F56">
        <w:rPr>
          <w:highlight w:val="yellow"/>
        </w:rPr>
        <w:t xml:space="preserve">                        },</w:t>
      </w:r>
    </w:p>
    <w:p w14:paraId="629B8FF9" w14:textId="4158848D" w:rsidR="006C1F56" w:rsidRPr="006C1F56" w:rsidRDefault="006C1F56" w:rsidP="006C1F56">
      <w:pPr>
        <w:rPr>
          <w:highlight w:val="yellow"/>
        </w:rPr>
      </w:pPr>
      <w:r w:rsidRPr="006C1F56">
        <w:rPr>
          <w:highlight w:val="yellow"/>
        </w:rPr>
        <w:t xml:space="preserve">                        "</w:t>
      </w:r>
      <w:proofErr w:type="spellStart"/>
      <w:r w:rsidRPr="006C1F56">
        <w:rPr>
          <w:highlight w:val="yellow"/>
        </w:rPr>
        <w:t>vf</w:t>
      </w:r>
      <w:proofErr w:type="spellEnd"/>
      <w:r w:rsidRPr="006C1F56">
        <w:rPr>
          <w:highlight w:val="yellow"/>
        </w:rPr>
        <w:t>-modules":{</w:t>
      </w:r>
    </w:p>
    <w:p w14:paraId="04EF1E93" w14:textId="7BE1EB03" w:rsidR="006C1F56" w:rsidRPr="006C1F56" w:rsidRDefault="006C1F56" w:rsidP="006C1F56">
      <w:pPr>
        <w:rPr>
          <w:highlight w:val="yellow"/>
        </w:rPr>
      </w:pPr>
      <w:r w:rsidRPr="006C1F56">
        <w:rPr>
          <w:highlight w:val="yellow"/>
        </w:rPr>
        <w:t xml:space="preserve">                                "</w:t>
      </w:r>
      <w:proofErr w:type="spellStart"/>
      <w:r w:rsidRPr="006C1F56">
        <w:rPr>
          <w:highlight w:val="yellow"/>
        </w:rPr>
        <w:t>vf</w:t>
      </w:r>
      <w:proofErr w:type="spellEnd"/>
      <w:r w:rsidRPr="006C1F56">
        <w:rPr>
          <w:highlight w:val="yellow"/>
        </w:rPr>
        <w:t>-module"</w:t>
      </w:r>
      <w:proofErr w:type="gramStart"/>
      <w:r w:rsidRPr="006C1F56">
        <w:rPr>
          <w:highlight w:val="yellow"/>
        </w:rPr>
        <w:t>:[</w:t>
      </w:r>
      <w:proofErr w:type="gramEnd"/>
    </w:p>
    <w:p w14:paraId="2B718188" w14:textId="35562442" w:rsidR="006C1F56" w:rsidRPr="006C1F56" w:rsidRDefault="006C1F56" w:rsidP="006C1F56">
      <w:pPr>
        <w:rPr>
          <w:highlight w:val="yellow"/>
        </w:rPr>
      </w:pPr>
      <w:r w:rsidRPr="006C1F56">
        <w:rPr>
          <w:highlight w:val="yellow"/>
        </w:rPr>
        <w:t xml:space="preserve">                                          </w:t>
      </w:r>
      <w:proofErr w:type="gramStart"/>
      <w:r w:rsidRPr="006C1F56">
        <w:rPr>
          <w:highlight w:val="yellow"/>
        </w:rPr>
        <w:t>{ info</w:t>
      </w:r>
      <w:proofErr w:type="gramEnd"/>
      <w:r w:rsidRPr="006C1F56">
        <w:rPr>
          <w:highlight w:val="yellow"/>
        </w:rPr>
        <w:t xml:space="preserve"> about yellow VF module },</w:t>
      </w:r>
    </w:p>
    <w:p w14:paraId="2D466291" w14:textId="2735A68F" w:rsidR="006C1F56" w:rsidRPr="006C1F56" w:rsidRDefault="006C1F56" w:rsidP="006C1F56">
      <w:pPr>
        <w:rPr>
          <w:highlight w:val="yellow"/>
        </w:rPr>
      </w:pPr>
      <w:r w:rsidRPr="006C1F56">
        <w:rPr>
          <w:highlight w:val="yellow"/>
        </w:rPr>
        <w:t xml:space="preserve">                                          </w:t>
      </w:r>
      <w:proofErr w:type="gramStart"/>
      <w:r w:rsidRPr="006C1F56">
        <w:rPr>
          <w:highlight w:val="yellow"/>
        </w:rPr>
        <w:t>{ info</w:t>
      </w:r>
      <w:proofErr w:type="gramEnd"/>
      <w:r w:rsidRPr="006C1F56">
        <w:rPr>
          <w:highlight w:val="yellow"/>
        </w:rPr>
        <w:t xml:space="preserve"> about purple VF module },</w:t>
      </w:r>
    </w:p>
    <w:p w14:paraId="3EE8A1F0" w14:textId="46A353EF" w:rsidR="006C1F56" w:rsidRPr="006C1F56" w:rsidRDefault="006C1F56" w:rsidP="006C1F56">
      <w:pPr>
        <w:rPr>
          <w:highlight w:val="yellow"/>
        </w:rPr>
      </w:pPr>
      <w:r w:rsidRPr="006C1F56">
        <w:rPr>
          <w:highlight w:val="yellow"/>
        </w:rPr>
        <w:t xml:space="preserve">                                          </w:t>
      </w:r>
      <w:proofErr w:type="gramStart"/>
      <w:r w:rsidRPr="006C1F56">
        <w:rPr>
          <w:highlight w:val="yellow"/>
        </w:rPr>
        <w:t>{ info</w:t>
      </w:r>
      <w:proofErr w:type="gramEnd"/>
      <w:r w:rsidRPr="006C1F56">
        <w:rPr>
          <w:highlight w:val="yellow"/>
        </w:rPr>
        <w:t xml:space="preserve"> about red VF module },</w:t>
      </w:r>
    </w:p>
    <w:p w14:paraId="7FD4C3A5" w14:textId="2AFDEAAB" w:rsidR="006C1F56" w:rsidRPr="006C1F56" w:rsidRDefault="006C1F56" w:rsidP="006C1F56">
      <w:pPr>
        <w:rPr>
          <w:highlight w:val="yellow"/>
        </w:rPr>
      </w:pPr>
      <w:r w:rsidRPr="006C1F56">
        <w:rPr>
          <w:highlight w:val="yellow"/>
        </w:rPr>
        <w:t xml:space="preserve">                                          </w:t>
      </w:r>
      <w:proofErr w:type="gramStart"/>
      <w:r w:rsidRPr="006C1F56">
        <w:rPr>
          <w:highlight w:val="yellow"/>
        </w:rPr>
        <w:t>{ info</w:t>
      </w:r>
      <w:proofErr w:type="gramEnd"/>
      <w:r w:rsidRPr="006C1F56">
        <w:rPr>
          <w:highlight w:val="yellow"/>
        </w:rPr>
        <w:t xml:space="preserve"> about black VF module }</w:t>
      </w:r>
    </w:p>
    <w:p w14:paraId="00402108" w14:textId="503FCC92" w:rsidR="006C1F56" w:rsidRPr="006C1F56" w:rsidRDefault="006C1F56" w:rsidP="006C1F56">
      <w:pPr>
        <w:rPr>
          <w:highlight w:val="yellow"/>
        </w:rPr>
      </w:pPr>
      <w:r w:rsidRPr="006C1F56">
        <w:rPr>
          <w:highlight w:val="yellow"/>
        </w:rPr>
        <w:t xml:space="preserve">                                ]</w:t>
      </w:r>
    </w:p>
    <w:p w14:paraId="373FE6E8" w14:textId="3A97CEA3" w:rsidR="006C1F56" w:rsidRPr="006C1F56" w:rsidRDefault="006C1F56" w:rsidP="006C1F56">
      <w:pPr>
        <w:rPr>
          <w:highlight w:val="yellow"/>
        </w:rPr>
      </w:pPr>
      <w:r w:rsidRPr="006C1F56">
        <w:rPr>
          <w:highlight w:val="yellow"/>
        </w:rPr>
        <w:t xml:space="preserve">                         }</w:t>
      </w:r>
    </w:p>
    <w:p w14:paraId="298A1233" w14:textId="6CDF15A2" w:rsidR="006C1F56" w:rsidRPr="006C1F56" w:rsidRDefault="006C1F56" w:rsidP="006C1F56">
      <w:pPr>
        <w:rPr>
          <w:highlight w:val="yellow"/>
        </w:rPr>
      </w:pPr>
      <w:r w:rsidRPr="006C1F56">
        <w:rPr>
          <w:highlight w:val="yellow"/>
        </w:rPr>
        <w:t xml:space="preserve">                }</w:t>
      </w:r>
    </w:p>
    <w:p w14:paraId="30E8EE11" w14:textId="454DE090" w:rsidR="006C1F56" w:rsidRDefault="006C1F56" w:rsidP="006C1F56">
      <w:r w:rsidRPr="006C1F56">
        <w:rPr>
          <w:highlight w:val="yellow"/>
        </w:rPr>
        <w:t xml:space="preserve">          }</w:t>
      </w:r>
    </w:p>
    <w:p w14:paraId="7301DD36" w14:textId="57ACBFC4" w:rsidR="006C1F56" w:rsidRPr="00FD06CB" w:rsidRDefault="006C1F56" w:rsidP="006C1F56">
      <w:pPr>
        <w:rPr>
          <w:highlight w:val="green"/>
        </w:rPr>
      </w:pPr>
      <w:r>
        <w:t xml:space="preserve">     </w:t>
      </w:r>
      <w:r w:rsidRPr="00FD06CB">
        <w:rPr>
          <w:highlight w:val="green"/>
        </w:rPr>
        <w:t>]</w:t>
      </w:r>
    </w:p>
    <w:p w14:paraId="14A39DA5" w14:textId="2990550F" w:rsidR="005E71C3" w:rsidRDefault="006C1F56" w:rsidP="006C1F56">
      <w:r w:rsidRPr="00FD06CB">
        <w:rPr>
          <w:highlight w:val="green"/>
        </w:rPr>
        <w:t>}</w:t>
      </w:r>
    </w:p>
    <w:p w14:paraId="211BDE6B" w14:textId="77777777" w:rsidR="006C1F56" w:rsidRDefault="006C1F56" w:rsidP="006C1F56"/>
    <w:p w14:paraId="47DE485E" w14:textId="323E4C70" w:rsidR="00FD06CB" w:rsidRDefault="00FD06CB" w:rsidP="006C1F56">
      <w:r>
        <w:t xml:space="preserve">The first block of the JSON object (highlighted in green) is the same as the one currently returned. No modifications are expected. Assuming the </w:t>
      </w:r>
      <w:proofErr w:type="spellStart"/>
      <w:r>
        <w:t>vServer</w:t>
      </w:r>
      <w:proofErr w:type="spellEnd"/>
      <w:r>
        <w:t xml:space="preserve"> name is the gray circle in Figure 5, the green block of the JSON object reports info about VNF and VF-modules in the vicinity of that </w:t>
      </w:r>
      <w:proofErr w:type="spellStart"/>
      <w:r>
        <w:t>vServer</w:t>
      </w:r>
      <w:proofErr w:type="spellEnd"/>
      <w:r>
        <w:t>. This is expected to not change.</w:t>
      </w:r>
    </w:p>
    <w:p w14:paraId="358B0B53" w14:textId="77777777" w:rsidR="00FD06CB" w:rsidRDefault="00FD06CB" w:rsidP="006C1F56"/>
    <w:p w14:paraId="1B074400" w14:textId="59273E42" w:rsidR="00FD06CB" w:rsidRDefault="00FD06CB" w:rsidP="006C1F56">
      <w:r>
        <w:t>The second part of the JSON object (highlighted in yellow)</w:t>
      </w:r>
      <w:r w:rsidR="00011BA8">
        <w:t xml:space="preserve"> includes the modifications that are part of this proposal. </w:t>
      </w:r>
      <w:r w:rsidR="000742DD">
        <w:t>While the current implementation only reports information about the service, we propose to change that part of the JSON object so as to report</w:t>
      </w:r>
      <w:r>
        <w:t xml:space="preserve"> a </w:t>
      </w:r>
      <w:r w:rsidR="00A322A0">
        <w:t xml:space="preserve">tree-based </w:t>
      </w:r>
      <w:r>
        <w:lastRenderedPageBreak/>
        <w:t xml:space="preserve">representation of </w:t>
      </w:r>
      <w:r w:rsidR="00A322A0">
        <w:t>the service, VNF and VF module instances. Each indented item in the following list represents an inner object/array of the custom query response</w:t>
      </w:r>
      <w:r w:rsidR="000C46D5">
        <w:t xml:space="preserve"> (the part in yellow)</w:t>
      </w:r>
      <w:r w:rsidR="00A322A0">
        <w:t>:</w:t>
      </w:r>
    </w:p>
    <w:p w14:paraId="279515FD" w14:textId="77777777" w:rsidR="00A322A0" w:rsidRDefault="00A322A0" w:rsidP="006C1F56"/>
    <w:p w14:paraId="500F3D16" w14:textId="0E8DA980" w:rsidR="00A322A0" w:rsidRPr="00A322A0" w:rsidRDefault="00A322A0" w:rsidP="00A322A0">
      <w:pPr>
        <w:pStyle w:val="ListParagraph"/>
        <w:numPr>
          <w:ilvl w:val="0"/>
          <w:numId w:val="2"/>
        </w:numPr>
        <w:rPr>
          <w:rFonts w:ascii="Times New Roman" w:hAnsi="Times New Roman" w:cs="Times New Roman"/>
        </w:rPr>
      </w:pPr>
      <w:proofErr w:type="gramStart"/>
      <w:r w:rsidRPr="00A821D8">
        <w:rPr>
          <w:rFonts w:ascii="Times New Roman" w:hAnsi="Times New Roman" w:cs="Times New Roman"/>
          <w:b/>
        </w:rPr>
        <w:t>service-instance</w:t>
      </w:r>
      <w:proofErr w:type="gramEnd"/>
      <w:r w:rsidRPr="00A322A0">
        <w:rPr>
          <w:rFonts w:ascii="Times New Roman" w:hAnsi="Times New Roman" w:cs="Times New Roman"/>
        </w:rPr>
        <w:t>: generic information about the service, such as service-instance-id, service-instance-name, service-type, relationship-lists, etc.</w:t>
      </w:r>
    </w:p>
    <w:p w14:paraId="4A634B8B" w14:textId="62F8F3D2" w:rsidR="00A322A0" w:rsidRPr="00A322A0" w:rsidRDefault="00A322A0" w:rsidP="00A322A0">
      <w:pPr>
        <w:pStyle w:val="ListParagraph"/>
        <w:numPr>
          <w:ilvl w:val="1"/>
          <w:numId w:val="2"/>
        </w:numPr>
        <w:rPr>
          <w:rFonts w:ascii="Times New Roman" w:hAnsi="Times New Roman" w:cs="Times New Roman"/>
        </w:rPr>
      </w:pPr>
      <w:r w:rsidRPr="00A821D8">
        <w:rPr>
          <w:rFonts w:ascii="Times New Roman" w:hAnsi="Times New Roman" w:cs="Times New Roman"/>
          <w:b/>
        </w:rPr>
        <w:t>generic-</w:t>
      </w:r>
      <w:proofErr w:type="spellStart"/>
      <w:r w:rsidRPr="00A821D8">
        <w:rPr>
          <w:rFonts w:ascii="Times New Roman" w:hAnsi="Times New Roman" w:cs="Times New Roman"/>
          <w:b/>
        </w:rPr>
        <w:t>vnfs</w:t>
      </w:r>
      <w:proofErr w:type="spellEnd"/>
      <w:r w:rsidRPr="00A322A0">
        <w:rPr>
          <w:rFonts w:ascii="Times New Roman" w:hAnsi="Times New Roman" w:cs="Times New Roman"/>
        </w:rPr>
        <w:t>: array of generic-</w:t>
      </w:r>
      <w:proofErr w:type="spellStart"/>
      <w:r w:rsidRPr="00A322A0">
        <w:rPr>
          <w:rFonts w:ascii="Times New Roman" w:hAnsi="Times New Roman" w:cs="Times New Roman"/>
        </w:rPr>
        <w:t>vnf</w:t>
      </w:r>
      <w:proofErr w:type="spellEnd"/>
      <w:r w:rsidRPr="00A322A0">
        <w:rPr>
          <w:rFonts w:ascii="Times New Roman" w:hAnsi="Times New Roman" w:cs="Times New Roman"/>
        </w:rPr>
        <w:t xml:space="preserve"> objects</w:t>
      </w:r>
    </w:p>
    <w:p w14:paraId="7F29002E" w14:textId="673EC4F4" w:rsidR="00A322A0" w:rsidRPr="00A322A0" w:rsidRDefault="00A322A0" w:rsidP="00A322A0">
      <w:pPr>
        <w:pStyle w:val="ListParagraph"/>
        <w:numPr>
          <w:ilvl w:val="2"/>
          <w:numId w:val="2"/>
        </w:numPr>
        <w:rPr>
          <w:rFonts w:ascii="Times New Roman" w:hAnsi="Times New Roman" w:cs="Times New Roman"/>
        </w:rPr>
      </w:pPr>
      <w:proofErr w:type="gramStart"/>
      <w:r w:rsidRPr="00A821D8">
        <w:rPr>
          <w:rFonts w:ascii="Times New Roman" w:hAnsi="Times New Roman" w:cs="Times New Roman"/>
          <w:b/>
        </w:rPr>
        <w:t>generic-</w:t>
      </w:r>
      <w:proofErr w:type="spellStart"/>
      <w:r w:rsidRPr="00A821D8">
        <w:rPr>
          <w:rFonts w:ascii="Times New Roman" w:hAnsi="Times New Roman" w:cs="Times New Roman"/>
          <w:b/>
        </w:rPr>
        <w:t>vnf</w:t>
      </w:r>
      <w:proofErr w:type="spellEnd"/>
      <w:proofErr w:type="gramEnd"/>
      <w:r w:rsidRPr="00A322A0">
        <w:rPr>
          <w:rFonts w:ascii="Times New Roman" w:hAnsi="Times New Roman" w:cs="Times New Roman"/>
        </w:rPr>
        <w:t xml:space="preserve">: generic information about the VNF, such as </w:t>
      </w:r>
      <w:proofErr w:type="spellStart"/>
      <w:r w:rsidRPr="00A322A0">
        <w:rPr>
          <w:rFonts w:ascii="Times New Roman" w:hAnsi="Times New Roman" w:cs="Times New Roman"/>
        </w:rPr>
        <w:t>vnf</w:t>
      </w:r>
      <w:proofErr w:type="spellEnd"/>
      <w:r w:rsidRPr="00A322A0">
        <w:rPr>
          <w:rFonts w:ascii="Times New Roman" w:hAnsi="Times New Roman" w:cs="Times New Roman"/>
        </w:rPr>
        <w:t xml:space="preserve">-id, </w:t>
      </w:r>
      <w:proofErr w:type="spellStart"/>
      <w:r w:rsidRPr="00A322A0">
        <w:rPr>
          <w:rFonts w:ascii="Times New Roman" w:hAnsi="Times New Roman" w:cs="Times New Roman"/>
        </w:rPr>
        <w:t>vnf</w:t>
      </w:r>
      <w:proofErr w:type="spellEnd"/>
      <w:r w:rsidRPr="00A322A0">
        <w:rPr>
          <w:rFonts w:ascii="Times New Roman" w:hAnsi="Times New Roman" w:cs="Times New Roman"/>
        </w:rPr>
        <w:t xml:space="preserve">-name, </w:t>
      </w:r>
      <w:proofErr w:type="spellStart"/>
      <w:r w:rsidRPr="00A322A0">
        <w:rPr>
          <w:rFonts w:ascii="Times New Roman" w:hAnsi="Times New Roman" w:cs="Times New Roman"/>
        </w:rPr>
        <w:t>vnf</w:t>
      </w:r>
      <w:proofErr w:type="spellEnd"/>
      <w:r w:rsidRPr="00A322A0">
        <w:rPr>
          <w:rFonts w:ascii="Times New Roman" w:hAnsi="Times New Roman" w:cs="Times New Roman"/>
        </w:rPr>
        <w:t>-type, relationship-lists, etc. A generic-</w:t>
      </w:r>
      <w:proofErr w:type="spellStart"/>
      <w:r w:rsidRPr="00A322A0">
        <w:rPr>
          <w:rFonts w:ascii="Times New Roman" w:hAnsi="Times New Roman" w:cs="Times New Roman"/>
        </w:rPr>
        <w:t>vnf</w:t>
      </w:r>
      <w:proofErr w:type="spellEnd"/>
      <w:r w:rsidRPr="00A322A0">
        <w:rPr>
          <w:rFonts w:ascii="Times New Roman" w:hAnsi="Times New Roman" w:cs="Times New Roman"/>
        </w:rPr>
        <w:t xml:space="preserve"> element SHOULD NOT contain </w:t>
      </w:r>
      <w:proofErr w:type="spellStart"/>
      <w:r w:rsidRPr="00A322A0">
        <w:rPr>
          <w:rFonts w:ascii="Times New Roman" w:hAnsi="Times New Roman" w:cs="Times New Roman"/>
        </w:rPr>
        <w:t>vf</w:t>
      </w:r>
      <w:proofErr w:type="spellEnd"/>
      <w:r w:rsidRPr="00A322A0">
        <w:rPr>
          <w:rFonts w:ascii="Times New Roman" w:hAnsi="Times New Roman" w:cs="Times New Roman"/>
        </w:rPr>
        <w:t>-module object</w:t>
      </w:r>
      <w:r w:rsidR="00ED12D7">
        <w:rPr>
          <w:rFonts w:ascii="Times New Roman" w:hAnsi="Times New Roman" w:cs="Times New Roman"/>
        </w:rPr>
        <w:t>s</w:t>
      </w:r>
      <w:r w:rsidR="00A821D8">
        <w:rPr>
          <w:rFonts w:ascii="Times New Roman" w:hAnsi="Times New Roman" w:cs="Times New Roman"/>
        </w:rPr>
        <w:t>. All the generic-</w:t>
      </w:r>
      <w:proofErr w:type="spellStart"/>
      <w:r w:rsidR="00A821D8">
        <w:rPr>
          <w:rFonts w:ascii="Times New Roman" w:hAnsi="Times New Roman" w:cs="Times New Roman"/>
        </w:rPr>
        <w:t>vnf</w:t>
      </w:r>
      <w:proofErr w:type="spellEnd"/>
      <w:r w:rsidR="00A821D8">
        <w:rPr>
          <w:rFonts w:ascii="Times New Roman" w:hAnsi="Times New Roman" w:cs="Times New Roman"/>
        </w:rPr>
        <w:t xml:space="preserve"> objects in the service should be part of this array</w:t>
      </w:r>
    </w:p>
    <w:p w14:paraId="499DB04D" w14:textId="339F67A6" w:rsidR="00A322A0" w:rsidRPr="00A322A0" w:rsidRDefault="00A322A0" w:rsidP="00A322A0">
      <w:pPr>
        <w:pStyle w:val="ListParagraph"/>
        <w:numPr>
          <w:ilvl w:val="1"/>
          <w:numId w:val="2"/>
        </w:numPr>
        <w:rPr>
          <w:rFonts w:ascii="Times New Roman" w:hAnsi="Times New Roman" w:cs="Times New Roman"/>
        </w:rPr>
      </w:pPr>
      <w:proofErr w:type="spellStart"/>
      <w:r w:rsidRPr="00A821D8">
        <w:rPr>
          <w:rFonts w:ascii="Times New Roman" w:hAnsi="Times New Roman" w:cs="Times New Roman"/>
          <w:b/>
        </w:rPr>
        <w:t>vf</w:t>
      </w:r>
      <w:proofErr w:type="spellEnd"/>
      <w:r w:rsidRPr="00A821D8">
        <w:rPr>
          <w:rFonts w:ascii="Times New Roman" w:hAnsi="Times New Roman" w:cs="Times New Roman"/>
          <w:b/>
        </w:rPr>
        <w:t>-modules</w:t>
      </w:r>
      <w:r w:rsidRPr="00A322A0">
        <w:rPr>
          <w:rFonts w:ascii="Times New Roman" w:hAnsi="Times New Roman" w:cs="Times New Roman"/>
        </w:rPr>
        <w:t xml:space="preserve">: array of </w:t>
      </w:r>
      <w:proofErr w:type="spellStart"/>
      <w:r w:rsidRPr="00A322A0">
        <w:rPr>
          <w:rFonts w:ascii="Times New Roman" w:hAnsi="Times New Roman" w:cs="Times New Roman"/>
        </w:rPr>
        <w:t>vf</w:t>
      </w:r>
      <w:proofErr w:type="spellEnd"/>
      <w:r w:rsidRPr="00A322A0">
        <w:rPr>
          <w:rFonts w:ascii="Times New Roman" w:hAnsi="Times New Roman" w:cs="Times New Roman"/>
        </w:rPr>
        <w:t>-module objects</w:t>
      </w:r>
    </w:p>
    <w:p w14:paraId="1BAF6AC2" w14:textId="43191FD8" w:rsidR="00A322A0" w:rsidRPr="00A322A0" w:rsidRDefault="00A322A0" w:rsidP="00A322A0">
      <w:pPr>
        <w:pStyle w:val="ListParagraph"/>
        <w:numPr>
          <w:ilvl w:val="2"/>
          <w:numId w:val="2"/>
        </w:numPr>
        <w:rPr>
          <w:rFonts w:ascii="Times New Roman" w:hAnsi="Times New Roman" w:cs="Times New Roman"/>
        </w:rPr>
      </w:pPr>
      <w:proofErr w:type="spellStart"/>
      <w:proofErr w:type="gramStart"/>
      <w:r w:rsidRPr="00A821D8">
        <w:rPr>
          <w:rFonts w:ascii="Times New Roman" w:hAnsi="Times New Roman" w:cs="Times New Roman"/>
          <w:b/>
        </w:rPr>
        <w:t>vf</w:t>
      </w:r>
      <w:proofErr w:type="spellEnd"/>
      <w:r w:rsidRPr="00A821D8">
        <w:rPr>
          <w:rFonts w:ascii="Times New Roman" w:hAnsi="Times New Roman" w:cs="Times New Roman"/>
          <w:b/>
        </w:rPr>
        <w:t>-module</w:t>
      </w:r>
      <w:proofErr w:type="gramEnd"/>
      <w:r w:rsidRPr="00A322A0">
        <w:rPr>
          <w:rFonts w:ascii="Times New Roman" w:hAnsi="Times New Roman" w:cs="Times New Roman"/>
        </w:rPr>
        <w:t xml:space="preserve">: generic information about the VF module, such as </w:t>
      </w:r>
      <w:proofErr w:type="spellStart"/>
      <w:r w:rsidRPr="00A322A0">
        <w:rPr>
          <w:rFonts w:ascii="Times New Roman" w:hAnsi="Times New Roman" w:cs="Times New Roman"/>
        </w:rPr>
        <w:t>vf</w:t>
      </w:r>
      <w:proofErr w:type="spellEnd"/>
      <w:r w:rsidRPr="00A322A0">
        <w:rPr>
          <w:rFonts w:ascii="Times New Roman" w:hAnsi="Times New Roman" w:cs="Times New Roman"/>
        </w:rPr>
        <w:t xml:space="preserve">-module-id, </w:t>
      </w:r>
      <w:proofErr w:type="spellStart"/>
      <w:r w:rsidRPr="00A322A0">
        <w:rPr>
          <w:rFonts w:ascii="Times New Roman" w:hAnsi="Times New Roman" w:cs="Times New Roman"/>
        </w:rPr>
        <w:t>vf</w:t>
      </w:r>
      <w:proofErr w:type="spellEnd"/>
      <w:r w:rsidRPr="00A322A0">
        <w:rPr>
          <w:rFonts w:ascii="Times New Roman" w:hAnsi="Times New Roman" w:cs="Times New Roman"/>
        </w:rPr>
        <w:t>-module-name, etc.</w:t>
      </w:r>
      <w:r w:rsidR="00A821D8">
        <w:rPr>
          <w:rFonts w:ascii="Times New Roman" w:hAnsi="Times New Roman" w:cs="Times New Roman"/>
        </w:rPr>
        <w:t xml:space="preserve"> All the </w:t>
      </w:r>
      <w:proofErr w:type="spellStart"/>
      <w:r w:rsidR="00A821D8">
        <w:rPr>
          <w:rFonts w:ascii="Times New Roman" w:hAnsi="Times New Roman" w:cs="Times New Roman"/>
        </w:rPr>
        <w:t>vf</w:t>
      </w:r>
      <w:proofErr w:type="spellEnd"/>
      <w:r w:rsidR="00A821D8">
        <w:rPr>
          <w:rFonts w:ascii="Times New Roman" w:hAnsi="Times New Roman" w:cs="Times New Roman"/>
        </w:rPr>
        <w:t>-module objects in the service should be part of this array</w:t>
      </w:r>
    </w:p>
    <w:p w14:paraId="45306AAA" w14:textId="77777777" w:rsidR="006C1F56" w:rsidRDefault="006C1F56" w:rsidP="006C1F56"/>
    <w:p w14:paraId="295F4BBE" w14:textId="35F437C3" w:rsidR="005E71C3" w:rsidRPr="00144B07" w:rsidRDefault="009D466A" w:rsidP="00144B07">
      <w:r>
        <w:t xml:space="preserve">At runtime, Policy will look for the service-instance element in the JSON object returned by AAI and will browse that element to retrieve service IDs of VNFs and VF modules. These IDs will be used to </w:t>
      </w:r>
      <w:r w:rsidR="005E71C3">
        <w:t>populate input requests to SO or APPC</w:t>
      </w:r>
      <w:r>
        <w:t>, depending on the specific closed loop actor</w:t>
      </w:r>
      <w:r w:rsidR="005E71C3">
        <w:t>.</w:t>
      </w:r>
    </w:p>
    <w:sectPr w:rsidR="005E71C3" w:rsidRPr="00144B07" w:rsidSect="00EA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D5EB0"/>
    <w:multiLevelType w:val="hybridMultilevel"/>
    <w:tmpl w:val="9414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41B2F"/>
    <w:multiLevelType w:val="hybridMultilevel"/>
    <w:tmpl w:val="1164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23EB5"/>
    <w:multiLevelType w:val="hybridMultilevel"/>
    <w:tmpl w:val="E86C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ind Jalwadi">
    <w15:presenceInfo w15:providerId="AD" w15:userId="S-1-5-21-121752565-2208887045-340623127-23273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59"/>
    <w:rsid w:val="00010E63"/>
    <w:rsid w:val="00011BA8"/>
    <w:rsid w:val="00015F2D"/>
    <w:rsid w:val="00032AD6"/>
    <w:rsid w:val="00033FE1"/>
    <w:rsid w:val="000742DD"/>
    <w:rsid w:val="00081154"/>
    <w:rsid w:val="000B2127"/>
    <w:rsid w:val="000C46D5"/>
    <w:rsid w:val="000D2AFF"/>
    <w:rsid w:val="00100A51"/>
    <w:rsid w:val="00123A1C"/>
    <w:rsid w:val="001364DA"/>
    <w:rsid w:val="001401E1"/>
    <w:rsid w:val="00144B07"/>
    <w:rsid w:val="00165199"/>
    <w:rsid w:val="00170E3F"/>
    <w:rsid w:val="00172AEB"/>
    <w:rsid w:val="001904B1"/>
    <w:rsid w:val="001E01AD"/>
    <w:rsid w:val="001E78BE"/>
    <w:rsid w:val="001F5A9D"/>
    <w:rsid w:val="002121FA"/>
    <w:rsid w:val="00233668"/>
    <w:rsid w:val="0024663E"/>
    <w:rsid w:val="002551E1"/>
    <w:rsid w:val="00256325"/>
    <w:rsid w:val="00264CA7"/>
    <w:rsid w:val="00267847"/>
    <w:rsid w:val="00271ED3"/>
    <w:rsid w:val="002C0183"/>
    <w:rsid w:val="002D5008"/>
    <w:rsid w:val="00321EAA"/>
    <w:rsid w:val="003819EC"/>
    <w:rsid w:val="00386A5C"/>
    <w:rsid w:val="00387AA9"/>
    <w:rsid w:val="003D09FD"/>
    <w:rsid w:val="003D6B00"/>
    <w:rsid w:val="003E04E7"/>
    <w:rsid w:val="003F2EAB"/>
    <w:rsid w:val="003F57E8"/>
    <w:rsid w:val="0041545D"/>
    <w:rsid w:val="004314F0"/>
    <w:rsid w:val="00441F9A"/>
    <w:rsid w:val="00486B49"/>
    <w:rsid w:val="004A785C"/>
    <w:rsid w:val="004C3A78"/>
    <w:rsid w:val="004D308D"/>
    <w:rsid w:val="004D4E43"/>
    <w:rsid w:val="004E79F3"/>
    <w:rsid w:val="00501080"/>
    <w:rsid w:val="005010A0"/>
    <w:rsid w:val="005733B9"/>
    <w:rsid w:val="00596254"/>
    <w:rsid w:val="005D3099"/>
    <w:rsid w:val="005E71C3"/>
    <w:rsid w:val="00612D54"/>
    <w:rsid w:val="0061743C"/>
    <w:rsid w:val="00677BD4"/>
    <w:rsid w:val="006862C8"/>
    <w:rsid w:val="006A6985"/>
    <w:rsid w:val="006A6C59"/>
    <w:rsid w:val="006C1F56"/>
    <w:rsid w:val="00735C60"/>
    <w:rsid w:val="00746DA4"/>
    <w:rsid w:val="00747F65"/>
    <w:rsid w:val="007758F9"/>
    <w:rsid w:val="00775AA5"/>
    <w:rsid w:val="007811D8"/>
    <w:rsid w:val="007B5C45"/>
    <w:rsid w:val="007E3CE8"/>
    <w:rsid w:val="007F0B11"/>
    <w:rsid w:val="0080275A"/>
    <w:rsid w:val="00806DA7"/>
    <w:rsid w:val="008479B1"/>
    <w:rsid w:val="0085276E"/>
    <w:rsid w:val="00861221"/>
    <w:rsid w:val="00881493"/>
    <w:rsid w:val="008865CB"/>
    <w:rsid w:val="008E7644"/>
    <w:rsid w:val="00907DBE"/>
    <w:rsid w:val="00932EC3"/>
    <w:rsid w:val="00942675"/>
    <w:rsid w:val="009552E0"/>
    <w:rsid w:val="00962656"/>
    <w:rsid w:val="00966E54"/>
    <w:rsid w:val="00973134"/>
    <w:rsid w:val="0097376C"/>
    <w:rsid w:val="00996A58"/>
    <w:rsid w:val="009B57B9"/>
    <w:rsid w:val="009D466A"/>
    <w:rsid w:val="009F198B"/>
    <w:rsid w:val="00A02FDD"/>
    <w:rsid w:val="00A0705F"/>
    <w:rsid w:val="00A27CF6"/>
    <w:rsid w:val="00A322A0"/>
    <w:rsid w:val="00A44945"/>
    <w:rsid w:val="00A46DB2"/>
    <w:rsid w:val="00A72959"/>
    <w:rsid w:val="00A821D8"/>
    <w:rsid w:val="00B45B82"/>
    <w:rsid w:val="00B55DFE"/>
    <w:rsid w:val="00BB321D"/>
    <w:rsid w:val="00BC1F40"/>
    <w:rsid w:val="00BC6B9D"/>
    <w:rsid w:val="00C162C4"/>
    <w:rsid w:val="00C72F2B"/>
    <w:rsid w:val="00C87195"/>
    <w:rsid w:val="00CD7041"/>
    <w:rsid w:val="00CF51A8"/>
    <w:rsid w:val="00D42382"/>
    <w:rsid w:val="00D8045F"/>
    <w:rsid w:val="00D82ECF"/>
    <w:rsid w:val="00D87EE2"/>
    <w:rsid w:val="00DA2B12"/>
    <w:rsid w:val="00DA3A03"/>
    <w:rsid w:val="00E22D93"/>
    <w:rsid w:val="00E33476"/>
    <w:rsid w:val="00EA0AE8"/>
    <w:rsid w:val="00EA0C08"/>
    <w:rsid w:val="00EA2212"/>
    <w:rsid w:val="00EA7232"/>
    <w:rsid w:val="00ED12D7"/>
    <w:rsid w:val="00ED76DD"/>
    <w:rsid w:val="00EE7954"/>
    <w:rsid w:val="00F33F44"/>
    <w:rsid w:val="00F6736C"/>
    <w:rsid w:val="00FB430A"/>
    <w:rsid w:val="00FC14F2"/>
    <w:rsid w:val="00FC4941"/>
    <w:rsid w:val="00FD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62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FE"/>
    <w:rPr>
      <w:rFonts w:ascii="Times New Roman" w:hAnsi="Times New Roman" w:cs="Times New Roman"/>
    </w:rPr>
  </w:style>
  <w:style w:type="paragraph" w:styleId="Heading1">
    <w:name w:val="heading 1"/>
    <w:basedOn w:val="Normal"/>
    <w:next w:val="Normal"/>
    <w:link w:val="Heading1Char"/>
    <w:uiPriority w:val="9"/>
    <w:qFormat/>
    <w:rsid w:val="00172A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C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A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A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2AE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72AEB"/>
  </w:style>
  <w:style w:type="paragraph" w:styleId="Caption">
    <w:name w:val="caption"/>
    <w:basedOn w:val="Normal"/>
    <w:next w:val="Normal"/>
    <w:uiPriority w:val="35"/>
    <w:unhideWhenUsed/>
    <w:qFormat/>
    <w:rsid w:val="002551E1"/>
    <w:pPr>
      <w:spacing w:after="200"/>
    </w:pPr>
    <w:rPr>
      <w:rFonts w:asciiTheme="minorHAnsi" w:hAnsiTheme="minorHAnsi" w:cstheme="minorBidi"/>
      <w:i/>
      <w:iCs/>
      <w:color w:val="44546A" w:themeColor="text2"/>
      <w:sz w:val="18"/>
      <w:szCs w:val="18"/>
    </w:rPr>
  </w:style>
  <w:style w:type="paragraph" w:styleId="ListParagraph">
    <w:name w:val="List Paragraph"/>
    <w:basedOn w:val="Normal"/>
    <w:uiPriority w:val="34"/>
    <w:qFormat/>
    <w:rsid w:val="00FB430A"/>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264CA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02FDD"/>
    <w:pPr>
      <w:spacing w:before="100" w:beforeAutospacing="1" w:after="100" w:afterAutospacing="1"/>
    </w:pPr>
  </w:style>
  <w:style w:type="character" w:styleId="HTMLCode">
    <w:name w:val="HTML Code"/>
    <w:basedOn w:val="DefaultParagraphFont"/>
    <w:uiPriority w:val="99"/>
    <w:semiHidden/>
    <w:unhideWhenUsed/>
    <w:rsid w:val="00B55DFE"/>
    <w:rPr>
      <w:rFonts w:ascii="Courier New" w:eastAsiaTheme="minorHAnsi" w:hAnsi="Courier New" w:cs="Courier New"/>
      <w:sz w:val="20"/>
      <w:szCs w:val="20"/>
    </w:rPr>
  </w:style>
  <w:style w:type="paragraph" w:styleId="Subtitle">
    <w:name w:val="Subtitle"/>
    <w:basedOn w:val="Normal"/>
    <w:next w:val="Normal"/>
    <w:link w:val="SubtitleChar"/>
    <w:uiPriority w:val="11"/>
    <w:qFormat/>
    <w:rsid w:val="002D50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D5008"/>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321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28578">
      <w:bodyDiv w:val="1"/>
      <w:marLeft w:val="0"/>
      <w:marRight w:val="0"/>
      <w:marTop w:val="0"/>
      <w:marBottom w:val="0"/>
      <w:divBdr>
        <w:top w:val="none" w:sz="0" w:space="0" w:color="auto"/>
        <w:left w:val="none" w:sz="0" w:space="0" w:color="auto"/>
        <w:bottom w:val="none" w:sz="0" w:space="0" w:color="auto"/>
        <w:right w:val="none" w:sz="0" w:space="0" w:color="auto"/>
      </w:divBdr>
    </w:div>
    <w:div w:id="1150368866">
      <w:bodyDiv w:val="1"/>
      <w:marLeft w:val="0"/>
      <w:marRight w:val="0"/>
      <w:marTop w:val="0"/>
      <w:marBottom w:val="0"/>
      <w:divBdr>
        <w:top w:val="none" w:sz="0" w:space="0" w:color="auto"/>
        <w:left w:val="none" w:sz="0" w:space="0" w:color="auto"/>
        <w:bottom w:val="none" w:sz="0" w:space="0" w:color="auto"/>
        <w:right w:val="none" w:sz="0" w:space="0" w:color="auto"/>
      </w:divBdr>
      <w:divsChild>
        <w:div w:id="491651367">
          <w:marLeft w:val="0"/>
          <w:marRight w:val="0"/>
          <w:marTop w:val="0"/>
          <w:marBottom w:val="0"/>
          <w:divBdr>
            <w:top w:val="none" w:sz="0" w:space="0" w:color="auto"/>
            <w:left w:val="none" w:sz="0" w:space="0" w:color="auto"/>
            <w:bottom w:val="none" w:sz="0" w:space="0" w:color="auto"/>
            <w:right w:val="none" w:sz="0" w:space="0" w:color="auto"/>
          </w:divBdr>
          <w:divsChild>
            <w:div w:id="425198276">
              <w:marLeft w:val="0"/>
              <w:marRight w:val="0"/>
              <w:marTop w:val="0"/>
              <w:marBottom w:val="0"/>
              <w:divBdr>
                <w:top w:val="none" w:sz="0" w:space="0" w:color="auto"/>
                <w:left w:val="none" w:sz="0" w:space="0" w:color="auto"/>
                <w:bottom w:val="none" w:sz="0" w:space="0" w:color="auto"/>
                <w:right w:val="none" w:sz="0" w:space="0" w:color="auto"/>
              </w:divBdr>
              <w:divsChild>
                <w:div w:id="631637860">
                  <w:marLeft w:val="0"/>
                  <w:marRight w:val="0"/>
                  <w:marTop w:val="0"/>
                  <w:marBottom w:val="0"/>
                  <w:divBdr>
                    <w:top w:val="none" w:sz="0" w:space="0" w:color="auto"/>
                    <w:left w:val="none" w:sz="0" w:space="0" w:color="auto"/>
                    <w:bottom w:val="none" w:sz="0" w:space="0" w:color="auto"/>
                    <w:right w:val="none" w:sz="0" w:space="0" w:color="auto"/>
                  </w:divBdr>
                  <w:divsChild>
                    <w:div w:id="1147891070">
                      <w:marLeft w:val="4905"/>
                      <w:marRight w:val="0"/>
                      <w:marTop w:val="600"/>
                      <w:marBottom w:val="0"/>
                      <w:divBdr>
                        <w:top w:val="none" w:sz="0" w:space="0" w:color="auto"/>
                        <w:left w:val="none" w:sz="0" w:space="0" w:color="auto"/>
                        <w:bottom w:val="none" w:sz="0" w:space="0" w:color="auto"/>
                        <w:right w:val="none" w:sz="0" w:space="0" w:color="auto"/>
                      </w:divBdr>
                      <w:divsChild>
                        <w:div w:id="193202879">
                          <w:marLeft w:val="0"/>
                          <w:marRight w:val="0"/>
                          <w:marTop w:val="0"/>
                          <w:marBottom w:val="0"/>
                          <w:divBdr>
                            <w:top w:val="none" w:sz="0" w:space="0" w:color="auto"/>
                            <w:left w:val="none" w:sz="0" w:space="0" w:color="auto"/>
                            <w:bottom w:val="none" w:sz="0" w:space="0" w:color="auto"/>
                            <w:right w:val="none" w:sz="0" w:space="0" w:color="auto"/>
                          </w:divBdr>
                          <w:divsChild>
                            <w:div w:id="1527475945">
                              <w:marLeft w:val="0"/>
                              <w:marRight w:val="0"/>
                              <w:marTop w:val="0"/>
                              <w:marBottom w:val="0"/>
                              <w:divBdr>
                                <w:top w:val="none" w:sz="0" w:space="0" w:color="auto"/>
                                <w:left w:val="none" w:sz="0" w:space="0" w:color="auto"/>
                                <w:bottom w:val="none" w:sz="0" w:space="0" w:color="auto"/>
                                <w:right w:val="none" w:sz="0" w:space="0" w:color="auto"/>
                              </w:divBdr>
                              <w:divsChild>
                                <w:div w:id="1535190104">
                                  <w:marLeft w:val="0"/>
                                  <w:marRight w:val="0"/>
                                  <w:marTop w:val="0"/>
                                  <w:marBottom w:val="0"/>
                                  <w:divBdr>
                                    <w:top w:val="single" w:sz="6" w:space="0" w:color="auto"/>
                                    <w:left w:val="single" w:sz="6" w:space="0" w:color="auto"/>
                                    <w:bottom w:val="single" w:sz="6" w:space="0" w:color="auto"/>
                                    <w:right w:val="single" w:sz="6" w:space="0" w:color="auto"/>
                                  </w:divBdr>
                                  <w:divsChild>
                                    <w:div w:id="512577804">
                                      <w:marLeft w:val="0"/>
                                      <w:marRight w:val="0"/>
                                      <w:marTop w:val="0"/>
                                      <w:marBottom w:val="0"/>
                                      <w:divBdr>
                                        <w:top w:val="none" w:sz="0" w:space="0" w:color="auto"/>
                                        <w:left w:val="none" w:sz="0" w:space="0" w:color="auto"/>
                                        <w:bottom w:val="none" w:sz="0" w:space="0" w:color="auto"/>
                                        <w:right w:val="none" w:sz="0" w:space="0" w:color="auto"/>
                                      </w:divBdr>
                                      <w:divsChild>
                                        <w:div w:id="1701054038">
                                          <w:marLeft w:val="0"/>
                                          <w:marRight w:val="0"/>
                                          <w:marTop w:val="0"/>
                                          <w:marBottom w:val="0"/>
                                          <w:divBdr>
                                            <w:top w:val="none" w:sz="0" w:space="0" w:color="auto"/>
                                            <w:left w:val="none" w:sz="0" w:space="0" w:color="auto"/>
                                            <w:bottom w:val="none" w:sz="0" w:space="0" w:color="auto"/>
                                            <w:right w:val="none" w:sz="0" w:space="0" w:color="auto"/>
                                          </w:divBdr>
                                          <w:divsChild>
                                            <w:div w:id="1974366782">
                                              <w:marLeft w:val="0"/>
                                              <w:marRight w:val="0"/>
                                              <w:marTop w:val="0"/>
                                              <w:marBottom w:val="0"/>
                                              <w:divBdr>
                                                <w:top w:val="none" w:sz="0" w:space="0" w:color="auto"/>
                                                <w:left w:val="none" w:sz="0" w:space="0" w:color="auto"/>
                                                <w:bottom w:val="none" w:sz="0" w:space="0" w:color="auto"/>
                                                <w:right w:val="none" w:sz="0" w:space="0" w:color="auto"/>
                                              </w:divBdr>
                                              <w:divsChild>
                                                <w:div w:id="560409537">
                                                  <w:marLeft w:val="0"/>
                                                  <w:marRight w:val="0"/>
                                                  <w:marTop w:val="0"/>
                                                  <w:marBottom w:val="0"/>
                                                  <w:divBdr>
                                                    <w:top w:val="none" w:sz="0" w:space="0" w:color="auto"/>
                                                    <w:left w:val="none" w:sz="0" w:space="0" w:color="auto"/>
                                                    <w:bottom w:val="none" w:sz="0" w:space="0" w:color="auto"/>
                                                    <w:right w:val="none" w:sz="0" w:space="0" w:color="auto"/>
                                                  </w:divBdr>
                                                  <w:divsChild>
                                                    <w:div w:id="1698582624">
                                                      <w:marLeft w:val="0"/>
                                                      <w:marRight w:val="0"/>
                                                      <w:marTop w:val="0"/>
                                                      <w:marBottom w:val="0"/>
                                                      <w:divBdr>
                                                        <w:top w:val="none" w:sz="0" w:space="0" w:color="auto"/>
                                                        <w:left w:val="none" w:sz="0" w:space="0" w:color="auto"/>
                                                        <w:bottom w:val="none" w:sz="0" w:space="0" w:color="auto"/>
                                                        <w:right w:val="none" w:sz="0" w:space="0" w:color="auto"/>
                                                      </w:divBdr>
                                                    </w:div>
                                                    <w:div w:id="352153351">
                                                      <w:marLeft w:val="0"/>
                                                      <w:marRight w:val="0"/>
                                                      <w:marTop w:val="0"/>
                                                      <w:marBottom w:val="0"/>
                                                      <w:divBdr>
                                                        <w:top w:val="none" w:sz="0" w:space="0" w:color="auto"/>
                                                        <w:left w:val="none" w:sz="0" w:space="0" w:color="auto"/>
                                                        <w:bottom w:val="none" w:sz="0" w:space="0" w:color="auto"/>
                                                        <w:right w:val="none" w:sz="0" w:space="0" w:color="auto"/>
                                                      </w:divBdr>
                                                    </w:div>
                                                    <w:div w:id="22366092">
                                                      <w:marLeft w:val="0"/>
                                                      <w:marRight w:val="0"/>
                                                      <w:marTop w:val="0"/>
                                                      <w:marBottom w:val="0"/>
                                                      <w:divBdr>
                                                        <w:top w:val="none" w:sz="0" w:space="0" w:color="auto"/>
                                                        <w:left w:val="none" w:sz="0" w:space="0" w:color="auto"/>
                                                        <w:bottom w:val="none" w:sz="0" w:space="0" w:color="auto"/>
                                                        <w:right w:val="none" w:sz="0" w:space="0" w:color="auto"/>
                                                      </w:divBdr>
                                                    </w:div>
                                                    <w:div w:id="1663772383">
                                                      <w:marLeft w:val="0"/>
                                                      <w:marRight w:val="0"/>
                                                      <w:marTop w:val="0"/>
                                                      <w:marBottom w:val="0"/>
                                                      <w:divBdr>
                                                        <w:top w:val="none" w:sz="0" w:space="0" w:color="auto"/>
                                                        <w:left w:val="none" w:sz="0" w:space="0" w:color="auto"/>
                                                        <w:bottom w:val="none" w:sz="0" w:space="0" w:color="auto"/>
                                                        <w:right w:val="none" w:sz="0" w:space="0" w:color="auto"/>
                                                      </w:divBdr>
                                                    </w:div>
                                                    <w:div w:id="1136020605">
                                                      <w:marLeft w:val="0"/>
                                                      <w:marRight w:val="0"/>
                                                      <w:marTop w:val="0"/>
                                                      <w:marBottom w:val="0"/>
                                                      <w:divBdr>
                                                        <w:top w:val="none" w:sz="0" w:space="0" w:color="auto"/>
                                                        <w:left w:val="none" w:sz="0" w:space="0" w:color="auto"/>
                                                        <w:bottom w:val="none" w:sz="0" w:space="0" w:color="auto"/>
                                                        <w:right w:val="none" w:sz="0" w:space="0" w:color="auto"/>
                                                      </w:divBdr>
                                                    </w:div>
                                                    <w:div w:id="1897810500">
                                                      <w:marLeft w:val="0"/>
                                                      <w:marRight w:val="0"/>
                                                      <w:marTop w:val="0"/>
                                                      <w:marBottom w:val="0"/>
                                                      <w:divBdr>
                                                        <w:top w:val="none" w:sz="0" w:space="0" w:color="auto"/>
                                                        <w:left w:val="none" w:sz="0" w:space="0" w:color="auto"/>
                                                        <w:bottom w:val="none" w:sz="0" w:space="0" w:color="auto"/>
                                                        <w:right w:val="none" w:sz="0" w:space="0" w:color="auto"/>
                                                      </w:divBdr>
                                                    </w:div>
                                                    <w:div w:id="617224103">
                                                      <w:marLeft w:val="0"/>
                                                      <w:marRight w:val="0"/>
                                                      <w:marTop w:val="0"/>
                                                      <w:marBottom w:val="0"/>
                                                      <w:divBdr>
                                                        <w:top w:val="none" w:sz="0" w:space="0" w:color="auto"/>
                                                        <w:left w:val="none" w:sz="0" w:space="0" w:color="auto"/>
                                                        <w:bottom w:val="none" w:sz="0" w:space="0" w:color="auto"/>
                                                        <w:right w:val="none" w:sz="0" w:space="0" w:color="auto"/>
                                                      </w:divBdr>
                                                    </w:div>
                                                    <w:div w:id="1891308115">
                                                      <w:marLeft w:val="0"/>
                                                      <w:marRight w:val="0"/>
                                                      <w:marTop w:val="0"/>
                                                      <w:marBottom w:val="0"/>
                                                      <w:divBdr>
                                                        <w:top w:val="none" w:sz="0" w:space="0" w:color="auto"/>
                                                        <w:left w:val="none" w:sz="0" w:space="0" w:color="auto"/>
                                                        <w:bottom w:val="none" w:sz="0" w:space="0" w:color="auto"/>
                                                        <w:right w:val="none" w:sz="0" w:space="0" w:color="auto"/>
                                                      </w:divBdr>
                                                    </w:div>
                                                    <w:div w:id="357511138">
                                                      <w:marLeft w:val="0"/>
                                                      <w:marRight w:val="0"/>
                                                      <w:marTop w:val="0"/>
                                                      <w:marBottom w:val="0"/>
                                                      <w:divBdr>
                                                        <w:top w:val="none" w:sz="0" w:space="0" w:color="auto"/>
                                                        <w:left w:val="none" w:sz="0" w:space="0" w:color="auto"/>
                                                        <w:bottom w:val="none" w:sz="0" w:space="0" w:color="auto"/>
                                                        <w:right w:val="none" w:sz="0" w:space="0" w:color="auto"/>
                                                      </w:divBdr>
                                                    </w:div>
                                                    <w:div w:id="11031270">
                                                      <w:marLeft w:val="0"/>
                                                      <w:marRight w:val="0"/>
                                                      <w:marTop w:val="0"/>
                                                      <w:marBottom w:val="0"/>
                                                      <w:divBdr>
                                                        <w:top w:val="none" w:sz="0" w:space="0" w:color="auto"/>
                                                        <w:left w:val="none" w:sz="0" w:space="0" w:color="auto"/>
                                                        <w:bottom w:val="none" w:sz="0" w:space="0" w:color="auto"/>
                                                        <w:right w:val="none" w:sz="0" w:space="0" w:color="auto"/>
                                                      </w:divBdr>
                                                    </w:div>
                                                    <w:div w:id="1862812321">
                                                      <w:marLeft w:val="0"/>
                                                      <w:marRight w:val="0"/>
                                                      <w:marTop w:val="0"/>
                                                      <w:marBottom w:val="0"/>
                                                      <w:divBdr>
                                                        <w:top w:val="none" w:sz="0" w:space="0" w:color="auto"/>
                                                        <w:left w:val="none" w:sz="0" w:space="0" w:color="auto"/>
                                                        <w:bottom w:val="none" w:sz="0" w:space="0" w:color="auto"/>
                                                        <w:right w:val="none" w:sz="0" w:space="0" w:color="auto"/>
                                                      </w:divBdr>
                                                    </w:div>
                                                    <w:div w:id="977227939">
                                                      <w:marLeft w:val="0"/>
                                                      <w:marRight w:val="0"/>
                                                      <w:marTop w:val="0"/>
                                                      <w:marBottom w:val="0"/>
                                                      <w:divBdr>
                                                        <w:top w:val="none" w:sz="0" w:space="0" w:color="auto"/>
                                                        <w:left w:val="none" w:sz="0" w:space="0" w:color="auto"/>
                                                        <w:bottom w:val="none" w:sz="0" w:space="0" w:color="auto"/>
                                                        <w:right w:val="none" w:sz="0" w:space="0" w:color="auto"/>
                                                      </w:divBdr>
                                                    </w:div>
                                                    <w:div w:id="411900890">
                                                      <w:marLeft w:val="0"/>
                                                      <w:marRight w:val="0"/>
                                                      <w:marTop w:val="0"/>
                                                      <w:marBottom w:val="0"/>
                                                      <w:divBdr>
                                                        <w:top w:val="none" w:sz="0" w:space="0" w:color="auto"/>
                                                        <w:left w:val="none" w:sz="0" w:space="0" w:color="auto"/>
                                                        <w:bottom w:val="none" w:sz="0" w:space="0" w:color="auto"/>
                                                        <w:right w:val="none" w:sz="0" w:space="0" w:color="auto"/>
                                                      </w:divBdr>
                                                    </w:div>
                                                    <w:div w:id="410854360">
                                                      <w:marLeft w:val="0"/>
                                                      <w:marRight w:val="0"/>
                                                      <w:marTop w:val="0"/>
                                                      <w:marBottom w:val="0"/>
                                                      <w:divBdr>
                                                        <w:top w:val="none" w:sz="0" w:space="0" w:color="auto"/>
                                                        <w:left w:val="none" w:sz="0" w:space="0" w:color="auto"/>
                                                        <w:bottom w:val="none" w:sz="0" w:space="0" w:color="auto"/>
                                                        <w:right w:val="none" w:sz="0" w:space="0" w:color="auto"/>
                                                      </w:divBdr>
                                                    </w:div>
                                                    <w:div w:id="862091371">
                                                      <w:marLeft w:val="0"/>
                                                      <w:marRight w:val="0"/>
                                                      <w:marTop w:val="0"/>
                                                      <w:marBottom w:val="0"/>
                                                      <w:divBdr>
                                                        <w:top w:val="none" w:sz="0" w:space="0" w:color="auto"/>
                                                        <w:left w:val="none" w:sz="0" w:space="0" w:color="auto"/>
                                                        <w:bottom w:val="none" w:sz="0" w:space="0" w:color="auto"/>
                                                        <w:right w:val="none" w:sz="0" w:space="0" w:color="auto"/>
                                                      </w:divBdr>
                                                    </w:div>
                                                    <w:div w:id="1303970643">
                                                      <w:marLeft w:val="0"/>
                                                      <w:marRight w:val="0"/>
                                                      <w:marTop w:val="0"/>
                                                      <w:marBottom w:val="0"/>
                                                      <w:divBdr>
                                                        <w:top w:val="none" w:sz="0" w:space="0" w:color="auto"/>
                                                        <w:left w:val="none" w:sz="0" w:space="0" w:color="auto"/>
                                                        <w:bottom w:val="none" w:sz="0" w:space="0" w:color="auto"/>
                                                        <w:right w:val="none" w:sz="0" w:space="0" w:color="auto"/>
                                                      </w:divBdr>
                                                    </w:div>
                                                    <w:div w:id="136262464">
                                                      <w:marLeft w:val="0"/>
                                                      <w:marRight w:val="0"/>
                                                      <w:marTop w:val="0"/>
                                                      <w:marBottom w:val="0"/>
                                                      <w:divBdr>
                                                        <w:top w:val="none" w:sz="0" w:space="0" w:color="auto"/>
                                                        <w:left w:val="none" w:sz="0" w:space="0" w:color="auto"/>
                                                        <w:bottom w:val="none" w:sz="0" w:space="0" w:color="auto"/>
                                                        <w:right w:val="none" w:sz="0" w:space="0" w:color="auto"/>
                                                      </w:divBdr>
                                                    </w:div>
                                                    <w:div w:id="1100643729">
                                                      <w:marLeft w:val="0"/>
                                                      <w:marRight w:val="0"/>
                                                      <w:marTop w:val="0"/>
                                                      <w:marBottom w:val="0"/>
                                                      <w:divBdr>
                                                        <w:top w:val="none" w:sz="0" w:space="0" w:color="auto"/>
                                                        <w:left w:val="none" w:sz="0" w:space="0" w:color="auto"/>
                                                        <w:bottom w:val="none" w:sz="0" w:space="0" w:color="auto"/>
                                                        <w:right w:val="none" w:sz="0" w:space="0" w:color="auto"/>
                                                      </w:divBdr>
                                                    </w:div>
                                                    <w:div w:id="1234657236">
                                                      <w:marLeft w:val="0"/>
                                                      <w:marRight w:val="0"/>
                                                      <w:marTop w:val="0"/>
                                                      <w:marBottom w:val="0"/>
                                                      <w:divBdr>
                                                        <w:top w:val="none" w:sz="0" w:space="0" w:color="auto"/>
                                                        <w:left w:val="none" w:sz="0" w:space="0" w:color="auto"/>
                                                        <w:bottom w:val="none" w:sz="0" w:space="0" w:color="auto"/>
                                                        <w:right w:val="none" w:sz="0" w:space="0" w:color="auto"/>
                                                      </w:divBdr>
                                                    </w:div>
                                                    <w:div w:id="2050521930">
                                                      <w:marLeft w:val="0"/>
                                                      <w:marRight w:val="0"/>
                                                      <w:marTop w:val="0"/>
                                                      <w:marBottom w:val="0"/>
                                                      <w:divBdr>
                                                        <w:top w:val="none" w:sz="0" w:space="0" w:color="auto"/>
                                                        <w:left w:val="none" w:sz="0" w:space="0" w:color="auto"/>
                                                        <w:bottom w:val="none" w:sz="0" w:space="0" w:color="auto"/>
                                                        <w:right w:val="none" w:sz="0" w:space="0" w:color="auto"/>
                                                      </w:divBdr>
                                                    </w:div>
                                                    <w:div w:id="44329581">
                                                      <w:marLeft w:val="0"/>
                                                      <w:marRight w:val="0"/>
                                                      <w:marTop w:val="0"/>
                                                      <w:marBottom w:val="0"/>
                                                      <w:divBdr>
                                                        <w:top w:val="none" w:sz="0" w:space="0" w:color="auto"/>
                                                        <w:left w:val="none" w:sz="0" w:space="0" w:color="auto"/>
                                                        <w:bottom w:val="none" w:sz="0" w:space="0" w:color="auto"/>
                                                        <w:right w:val="none" w:sz="0" w:space="0" w:color="auto"/>
                                                      </w:divBdr>
                                                    </w:div>
                                                    <w:div w:id="206337912">
                                                      <w:marLeft w:val="0"/>
                                                      <w:marRight w:val="0"/>
                                                      <w:marTop w:val="0"/>
                                                      <w:marBottom w:val="0"/>
                                                      <w:divBdr>
                                                        <w:top w:val="none" w:sz="0" w:space="0" w:color="auto"/>
                                                        <w:left w:val="none" w:sz="0" w:space="0" w:color="auto"/>
                                                        <w:bottom w:val="none" w:sz="0" w:space="0" w:color="auto"/>
                                                        <w:right w:val="none" w:sz="0" w:space="0" w:color="auto"/>
                                                      </w:divBdr>
                                                    </w:div>
                                                    <w:div w:id="1624771806">
                                                      <w:marLeft w:val="0"/>
                                                      <w:marRight w:val="0"/>
                                                      <w:marTop w:val="0"/>
                                                      <w:marBottom w:val="0"/>
                                                      <w:divBdr>
                                                        <w:top w:val="none" w:sz="0" w:space="0" w:color="auto"/>
                                                        <w:left w:val="none" w:sz="0" w:space="0" w:color="auto"/>
                                                        <w:bottom w:val="none" w:sz="0" w:space="0" w:color="auto"/>
                                                        <w:right w:val="none" w:sz="0" w:space="0" w:color="auto"/>
                                                      </w:divBdr>
                                                    </w:div>
                                                    <w:div w:id="490103559">
                                                      <w:marLeft w:val="0"/>
                                                      <w:marRight w:val="0"/>
                                                      <w:marTop w:val="0"/>
                                                      <w:marBottom w:val="0"/>
                                                      <w:divBdr>
                                                        <w:top w:val="none" w:sz="0" w:space="0" w:color="auto"/>
                                                        <w:left w:val="none" w:sz="0" w:space="0" w:color="auto"/>
                                                        <w:bottom w:val="none" w:sz="0" w:space="0" w:color="auto"/>
                                                        <w:right w:val="none" w:sz="0" w:space="0" w:color="auto"/>
                                                      </w:divBdr>
                                                    </w:div>
                                                    <w:div w:id="5844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609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13</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Tech Mahindra Limited</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Platania</dc:creator>
  <cp:keywords/>
  <dc:description/>
  <cp:lastModifiedBy>Milind Jalwadi</cp:lastModifiedBy>
  <cp:revision>90</cp:revision>
  <dcterms:created xsi:type="dcterms:W3CDTF">2019-01-29T20:42:00Z</dcterms:created>
  <dcterms:modified xsi:type="dcterms:W3CDTF">2019-02-20T15:39:00Z</dcterms:modified>
</cp:coreProperties>
</file>