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49CF" w14:textId="77777777" w:rsidR="008C1411" w:rsidRPr="00A03B2B" w:rsidRDefault="008C1411" w:rsidP="008C1411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03B2B">
        <w:rPr>
          <w:rFonts w:ascii="Courier New" w:hAnsi="Courier New" w:cs="Courier New"/>
          <w:b/>
          <w:bCs/>
          <w:sz w:val="20"/>
          <w:szCs w:val="20"/>
        </w:rPr>
        <w:t>#ANR message</w:t>
      </w:r>
    </w:p>
    <w:p w14:paraId="4B3C2383" w14:textId="77777777" w:rsidR="00205BE0" w:rsidRDefault="008C1411" w:rsidP="008C141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{</w:t>
      </w:r>
    </w:p>
    <w:p w14:paraId="3FF173C5" w14:textId="2E3E92F6" w:rsidR="008C1411" w:rsidRPr="008C1411" w:rsidRDefault="008C1411" w:rsidP="008C141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"closedLoopControlName":"</w:t>
      </w:r>
      <w:ins w:id="0" w:author="N.K.Shankar" w:date="2022-08-16T08:21:00Z">
        <w:r w:rsidR="004D4ACD" w:rsidRPr="00825AAE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t>ControlLoop-SONA1</w:t>
        </w:r>
      </w:ins>
      <w:del w:id="1" w:author="N.K.Shankar" w:date="2022-08-16T08:21:00Z">
        <w:r w:rsidRPr="00F44CCC" w:rsidDel="004D4ACD">
          <w:rPr>
            <w:rFonts w:ascii="Courier New" w:hAnsi="Courier New" w:cs="Courier New"/>
            <w:sz w:val="20"/>
            <w:szCs w:val="20"/>
            <w:highlight w:val="yellow"/>
          </w:rPr>
          <w:delText>ControlLoop-vSONH</w:delText>
        </w:r>
      </w:del>
      <w:r w:rsidRPr="008C1411">
        <w:rPr>
          <w:rFonts w:ascii="Courier New" w:hAnsi="Courier New" w:cs="Courier New"/>
          <w:sz w:val="20"/>
          <w:szCs w:val="20"/>
        </w:rPr>
        <w:t>-7d4baf04-8875-4d1f-946d-06b874048b61",</w:t>
      </w:r>
      <w:r w:rsidR="00F44CCC">
        <w:rPr>
          <w:rFonts w:ascii="Courier New" w:hAnsi="Courier New" w:cs="Courier New"/>
          <w:sz w:val="20"/>
          <w:szCs w:val="20"/>
        </w:rPr>
        <w:t xml:space="preserve"> </w:t>
      </w:r>
      <w:del w:id="2" w:author="N.K.Shankar" w:date="2022-08-16T08:25:00Z">
        <w:r w:rsidR="00840368" w:rsidDel="00F46022">
          <w:rPr>
            <w:rFonts w:ascii="Courier New" w:hAnsi="Courier New" w:cs="Courier New"/>
            <w:sz w:val="20"/>
            <w:szCs w:val="20"/>
          </w:rPr>
          <w:br/>
          <w:delText xml:space="preserve">                        </w:delText>
        </w:r>
        <w:r w:rsidR="00F44CCC" w:rsidRPr="00825AAE" w:rsidDel="00F46022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>#Should we change to ControlLoop-</w:delText>
        </w:r>
        <w:r w:rsidR="00840368" w:rsidRPr="00825AAE" w:rsidDel="00F46022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>SONA1</w:delText>
        </w:r>
      </w:del>
    </w:p>
    <w:p w14:paraId="036C42F7" w14:textId="4723B55C" w:rsidR="008C1411" w:rsidRPr="008C1411" w:rsidRDefault="008C1411" w:rsidP="008C141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"closedLoopAlarmStart":1606805921693,</w:t>
      </w:r>
    </w:p>
    <w:p w14:paraId="6B51ACA2" w14:textId="77777777" w:rsidR="008C1411" w:rsidRPr="008C1411" w:rsidRDefault="008C1411" w:rsidP="008C141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"closedLoopEventClient":"microservice.PCI",</w:t>
      </w:r>
    </w:p>
    <w:p w14:paraId="3758B7D1" w14:textId="77777777" w:rsidR="008C1411" w:rsidRPr="008C1411" w:rsidRDefault="008C1411" w:rsidP="008C141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"closedLoopEventStatus":"ONSET",</w:t>
      </w:r>
    </w:p>
    <w:p w14:paraId="6190953B" w14:textId="77777777" w:rsidR="008C1411" w:rsidRPr="008C1411" w:rsidRDefault="008C1411" w:rsidP="008C141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"target</w:t>
      </w:r>
      <w:r w:rsidRPr="00885FE3">
        <w:rPr>
          <w:rFonts w:ascii="Courier New" w:hAnsi="Courier New" w:cs="Courier New"/>
          <w:sz w:val="20"/>
          <w:szCs w:val="20"/>
        </w:rPr>
        <w:t>":"</w:t>
      </w:r>
      <w:r w:rsidRPr="00885FE3">
        <w:rPr>
          <w:rFonts w:ascii="Courier New" w:hAnsi="Courier New" w:cs="Courier New"/>
          <w:sz w:val="20"/>
          <w:szCs w:val="20"/>
          <w:rPrChange w:id="3" w:author="N.K.Shankar" w:date="2022-08-16T08:26:00Z">
            <w:rPr>
              <w:rFonts w:ascii="Courier New" w:hAnsi="Courier New" w:cs="Courier New"/>
              <w:sz w:val="20"/>
              <w:szCs w:val="20"/>
              <w:highlight w:val="yellow"/>
            </w:rPr>
          </w:rPrChange>
        </w:rPr>
        <w:t>pnf.pnf-name</w:t>
      </w:r>
      <w:r w:rsidRPr="00885FE3">
        <w:rPr>
          <w:rFonts w:ascii="Courier New" w:hAnsi="Courier New" w:cs="Courier New"/>
          <w:sz w:val="20"/>
          <w:szCs w:val="20"/>
        </w:rPr>
        <w:t>",</w:t>
      </w:r>
    </w:p>
    <w:p w14:paraId="02B9DD24" w14:textId="77777777" w:rsidR="008C1411" w:rsidRPr="008C1411" w:rsidRDefault="008C1411" w:rsidP="008C141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"from":"PCIMS",</w:t>
      </w:r>
    </w:p>
    <w:p w14:paraId="2F65665A" w14:textId="77777777" w:rsidR="008C1411" w:rsidRPr="008C1411" w:rsidRDefault="008C1411" w:rsidP="008C141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"version":"1.0.2",</w:t>
      </w:r>
    </w:p>
    <w:p w14:paraId="60144DFB" w14:textId="177F917A" w:rsidR="008C1411" w:rsidRPr="008C1411" w:rsidRDefault="008C1411" w:rsidP="008C141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"policyName":"</w:t>
      </w:r>
      <w:del w:id="4" w:author="N.K.Shankar" w:date="2022-08-16T08:21:00Z">
        <w:r w:rsidRPr="00DD2810" w:rsidDel="004D4ACD">
          <w:rPr>
            <w:rFonts w:ascii="Courier New" w:hAnsi="Courier New" w:cs="Courier New"/>
            <w:strike/>
            <w:sz w:val="20"/>
            <w:szCs w:val="20"/>
            <w:highlight w:val="yellow"/>
            <w:rPrChange w:id="5" w:author="N.K.Shankar" w:date="2022-08-16T08:12:00Z">
              <w:rPr>
                <w:rFonts w:ascii="Courier New" w:hAnsi="Courier New" w:cs="Courier New"/>
                <w:sz w:val="20"/>
                <w:szCs w:val="20"/>
                <w:highlight w:val="yellow"/>
              </w:rPr>
            </w:rPrChange>
          </w:rPr>
          <w:delText>PCI</w:delText>
        </w:r>
      </w:del>
      <w:ins w:id="6" w:author="N.K.Shankar" w:date="2022-08-16T08:12:00Z">
        <w:r w:rsidR="00DD2810" w:rsidRPr="00DD2810">
          <w:rPr>
            <w:rFonts w:ascii="Courier New" w:hAnsi="Courier New" w:cs="Courier New"/>
            <w:color w:val="FF0000"/>
            <w:sz w:val="20"/>
            <w:szCs w:val="20"/>
            <w:rPrChange w:id="7" w:author="N.K.Shankar" w:date="2022-08-16T08:12:00Z">
              <w:rPr>
                <w:rFonts w:ascii="Courier New" w:hAnsi="Courier New" w:cs="Courier New"/>
                <w:sz w:val="20"/>
                <w:szCs w:val="20"/>
              </w:rPr>
            </w:rPrChange>
          </w:rPr>
          <w:t>SONA1</w:t>
        </w:r>
      </w:ins>
      <w:r w:rsidRPr="008C1411">
        <w:rPr>
          <w:rFonts w:ascii="Courier New" w:hAnsi="Courier New" w:cs="Courier New"/>
          <w:sz w:val="20"/>
          <w:szCs w:val="20"/>
        </w:rPr>
        <w:t>",</w:t>
      </w:r>
      <w:del w:id="8" w:author="N.K.Shankar" w:date="2022-08-16T08:25:00Z">
        <w:r w:rsidR="00412F3F" w:rsidDel="00CB612F">
          <w:rPr>
            <w:rFonts w:ascii="Courier New" w:hAnsi="Courier New" w:cs="Courier New"/>
            <w:sz w:val="20"/>
            <w:szCs w:val="20"/>
          </w:rPr>
          <w:delText xml:space="preserve"> </w:delText>
        </w:r>
        <w:r w:rsidR="00412F3F" w:rsidRPr="00412F3F" w:rsidDel="00CB612F">
          <w:rPr>
            <w:rFonts w:ascii="Courier New" w:hAnsi="Courier New" w:cs="Courier New"/>
            <w:sz w:val="20"/>
            <w:szCs w:val="20"/>
            <w:highlight w:val="yellow"/>
          </w:rPr>
          <w:delText>#If we are changing closedLoopControlName, we can change policyName to</w:delText>
        </w:r>
        <w:r w:rsidR="00412F3F" w:rsidDel="00CB612F">
          <w:rPr>
            <w:rFonts w:ascii="Courier New" w:hAnsi="Courier New" w:cs="Courier New"/>
            <w:sz w:val="20"/>
            <w:szCs w:val="20"/>
          </w:rPr>
          <w:delText xml:space="preserve"> “</w:delText>
        </w:r>
        <w:r w:rsidR="001C07D5" w:rsidRPr="001C07D5" w:rsidDel="00CB612F">
          <w:rPr>
            <w:rFonts w:ascii="Courier New" w:hAnsi="Courier New" w:cs="Courier New"/>
            <w:color w:val="FF0000"/>
            <w:sz w:val="20"/>
            <w:szCs w:val="20"/>
          </w:rPr>
          <w:delText>SON</w:delText>
        </w:r>
        <w:r w:rsidR="00412F3F" w:rsidRPr="00412F3F" w:rsidDel="00CB612F">
          <w:rPr>
            <w:rFonts w:ascii="Courier New" w:hAnsi="Courier New" w:cs="Courier New"/>
            <w:color w:val="FF0000"/>
            <w:sz w:val="20"/>
            <w:szCs w:val="20"/>
          </w:rPr>
          <w:delText>A1</w:delText>
        </w:r>
        <w:r w:rsidR="00412F3F" w:rsidDel="00CB612F">
          <w:rPr>
            <w:rFonts w:ascii="Courier New" w:hAnsi="Courier New" w:cs="Courier New"/>
            <w:sz w:val="20"/>
            <w:szCs w:val="20"/>
          </w:rPr>
          <w:delText>”</w:delText>
        </w:r>
      </w:del>
    </w:p>
    <w:p w14:paraId="06008B60" w14:textId="77777777" w:rsidR="008C1411" w:rsidRDefault="008C1411" w:rsidP="008C141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"policyVersion":"1.0.2",</w:t>
      </w:r>
    </w:p>
    <w:p w14:paraId="2FAECDC1" w14:textId="054FC08D" w:rsidR="0010359B" w:rsidRPr="008C1411" w:rsidRDefault="0010359B" w:rsidP="0010359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"target_type"</w:t>
      </w:r>
      <w:r w:rsidRPr="00885FE3">
        <w:rPr>
          <w:rFonts w:ascii="Courier New" w:hAnsi="Courier New" w:cs="Courier New"/>
          <w:sz w:val="20"/>
          <w:szCs w:val="20"/>
        </w:rPr>
        <w:t>:"</w:t>
      </w:r>
      <w:r w:rsidRPr="00885FE3">
        <w:rPr>
          <w:rFonts w:ascii="Courier New" w:hAnsi="Courier New" w:cs="Courier New"/>
          <w:sz w:val="20"/>
          <w:szCs w:val="20"/>
          <w:rPrChange w:id="9" w:author="N.K.Shankar" w:date="2022-08-16T08:26:00Z">
            <w:rPr>
              <w:rFonts w:ascii="Courier New" w:hAnsi="Courier New" w:cs="Courier New"/>
              <w:sz w:val="20"/>
              <w:szCs w:val="20"/>
              <w:highlight w:val="yellow"/>
            </w:rPr>
          </w:rPrChange>
        </w:rPr>
        <w:t>PNF</w:t>
      </w:r>
      <w:r w:rsidRPr="00885FE3">
        <w:rPr>
          <w:rFonts w:ascii="Courier New" w:hAnsi="Courier New" w:cs="Courier New"/>
          <w:sz w:val="20"/>
          <w:szCs w:val="20"/>
        </w:rPr>
        <w:t>"</w:t>
      </w:r>
    </w:p>
    <w:p w14:paraId="60182134" w14:textId="77777777" w:rsidR="0010359B" w:rsidRPr="008C1411" w:rsidRDefault="0010359B" w:rsidP="0010359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"requestID":"82feb01e-4f3e-40e2-b8df-683adabae893",</w:t>
      </w:r>
    </w:p>
    <w:p w14:paraId="18BEBBA8" w14:textId="77777777" w:rsidR="0010359B" w:rsidRDefault="0010359B" w:rsidP="0010359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"AAI":{</w:t>
      </w:r>
    </w:p>
    <w:p w14:paraId="6831E7DB" w14:textId="77777777" w:rsidR="0010359B" w:rsidRPr="008C1411" w:rsidRDefault="0010359B" w:rsidP="0010359B">
      <w:pPr>
        <w:spacing w:after="0" w:line="240" w:lineRule="auto"/>
        <w:ind w:firstLine="720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"generic-vnf.prov-status":"ACTIVE",</w:t>
      </w:r>
    </w:p>
    <w:p w14:paraId="5D98B5DE" w14:textId="77777777" w:rsidR="0010359B" w:rsidRPr="008C1411" w:rsidRDefault="0010359B" w:rsidP="0010359B">
      <w:pPr>
        <w:spacing w:after="0" w:line="240" w:lineRule="auto"/>
        <w:ind w:firstLine="720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"generic-vnf.is-closed-loop-disabled":"false",</w:t>
      </w:r>
    </w:p>
    <w:p w14:paraId="4685E269" w14:textId="51AF25E6" w:rsidR="0010359B" w:rsidRDefault="0010359B" w:rsidP="0010359B">
      <w:pPr>
        <w:spacing w:after="0" w:line="240" w:lineRule="auto"/>
        <w:ind w:firstLine="720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"pnf.pnf-na</w:t>
      </w:r>
      <w:r w:rsidRPr="00885FE3">
        <w:rPr>
          <w:rFonts w:ascii="Courier New" w:hAnsi="Courier New" w:cs="Courier New"/>
          <w:sz w:val="20"/>
          <w:szCs w:val="20"/>
        </w:rPr>
        <w:t>me":"</w:t>
      </w:r>
      <w:r w:rsidRPr="00885FE3">
        <w:rPr>
          <w:rFonts w:ascii="Courier New" w:hAnsi="Courier New" w:cs="Courier New"/>
          <w:sz w:val="20"/>
          <w:szCs w:val="20"/>
          <w:rPrChange w:id="10" w:author="N.K.Shankar" w:date="2022-08-16T08:26:00Z">
            <w:rPr>
              <w:rFonts w:ascii="Courier New" w:hAnsi="Courier New" w:cs="Courier New"/>
              <w:sz w:val="20"/>
              <w:szCs w:val="20"/>
              <w:highlight w:val="yellow"/>
            </w:rPr>
          </w:rPrChange>
        </w:rPr>
        <w:t>ncserver1"</w:t>
      </w:r>
      <w:r w:rsidR="00C00446" w:rsidRPr="00885FE3">
        <w:rPr>
          <w:rFonts w:ascii="Courier New" w:hAnsi="Courier New" w:cs="Courier New"/>
          <w:sz w:val="20"/>
          <w:szCs w:val="20"/>
          <w:rPrChange w:id="11" w:author="N.K.Shankar" w:date="2022-08-16T08:26:00Z">
            <w:rPr>
              <w:rFonts w:ascii="Courier New" w:hAnsi="Courier New" w:cs="Courier New"/>
              <w:sz w:val="20"/>
              <w:szCs w:val="20"/>
              <w:highlight w:val="yellow"/>
            </w:rPr>
          </w:rPrChange>
        </w:rPr>
        <w:t xml:space="preserve"> </w:t>
      </w:r>
      <w:del w:id="12" w:author="N.K.Shankar" w:date="2022-08-16T08:24:00Z">
        <w:r w:rsidR="00B7646F" w:rsidRPr="00840368" w:rsidDel="00026CDE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>#</w:delText>
        </w:r>
        <w:r w:rsidR="00644FFE" w:rsidRPr="00840368" w:rsidDel="00026CDE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 xml:space="preserve">should we </w:delText>
        </w:r>
        <w:r w:rsidR="00B7646F" w:rsidRPr="00840368" w:rsidDel="00026CDE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>provi</w:delText>
        </w:r>
        <w:r w:rsidR="00644FFE" w:rsidRPr="00840368" w:rsidDel="00026CDE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>d</w:delText>
        </w:r>
        <w:r w:rsidR="00B7646F" w:rsidRPr="00840368" w:rsidDel="00026CDE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>e</w:delText>
        </w:r>
        <w:r w:rsidR="0006234E" w:rsidDel="00026CDE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 xml:space="preserve"> </w:delText>
        </w:r>
        <w:r w:rsidR="00644FFE" w:rsidRPr="00840368" w:rsidDel="00026CDE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 xml:space="preserve">pointer for </w:delText>
        </w:r>
        <w:r w:rsidR="0006234E" w:rsidDel="00026CDE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 xml:space="preserve">AAI ref to </w:delText>
        </w:r>
        <w:r w:rsidR="00644FFE" w:rsidRPr="00840368" w:rsidDel="00026CDE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 xml:space="preserve">A1 termination in </w:delText>
        </w:r>
        <w:r w:rsidR="00C00446" w:rsidRPr="00840368" w:rsidDel="00026CDE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>near-rt-ric?</w:delText>
        </w:r>
      </w:del>
    </w:p>
    <w:p w14:paraId="3E0A6418" w14:textId="7C05BE03" w:rsidR="0010359B" w:rsidRDefault="0010359B" w:rsidP="00077360">
      <w:pPr>
        <w:spacing w:after="0" w:line="240" w:lineRule="auto"/>
        <w:ind w:firstLine="720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}</w:t>
      </w:r>
      <w:r w:rsidR="00077360">
        <w:rPr>
          <w:rFonts w:ascii="Courier New" w:hAnsi="Courier New" w:cs="Courier New"/>
          <w:sz w:val="20"/>
          <w:szCs w:val="20"/>
        </w:rPr>
        <w:t>,</w:t>
      </w:r>
    </w:p>
    <w:p w14:paraId="684BDFCC" w14:textId="11A60EF5" w:rsidR="004F19BF" w:rsidRPr="008C1411" w:rsidRDefault="00573C8C" w:rsidP="008C141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1411">
        <w:rPr>
          <w:rFonts w:ascii="Courier New" w:hAnsi="Courier New" w:cs="Courier New"/>
          <w:sz w:val="20"/>
          <w:szCs w:val="20"/>
        </w:rPr>
        <w:t>"Action":</w:t>
      </w:r>
      <w:r w:rsidR="004615BF">
        <w:rPr>
          <w:rFonts w:ascii="Courier New" w:hAnsi="Courier New" w:cs="Courier New"/>
          <w:sz w:val="20"/>
          <w:szCs w:val="20"/>
        </w:rPr>
        <w:t xml:space="preserve"> </w:t>
      </w:r>
      <w:r w:rsidR="004615BF" w:rsidRPr="00C21B63">
        <w:rPr>
          <w:rFonts w:ascii="Courier New" w:hAnsi="Courier New" w:cs="Courier New"/>
          <w:sz w:val="20"/>
          <w:szCs w:val="20"/>
        </w:rPr>
        <w:t>"</w:t>
      </w:r>
      <w:r w:rsidR="004615BF" w:rsidRPr="00A03B2B">
        <w:rPr>
          <w:rFonts w:ascii="Courier New" w:hAnsi="Courier New" w:cs="Courier New"/>
          <w:color w:val="FF0000"/>
          <w:sz w:val="20"/>
          <w:szCs w:val="20"/>
          <w:highlight w:val="yellow"/>
        </w:rPr>
        <w:t>ModifyA1Policy</w:t>
      </w:r>
      <w:r w:rsidR="004615BF" w:rsidRPr="00A03B2B">
        <w:rPr>
          <w:rFonts w:ascii="Courier New" w:hAnsi="Courier New" w:cs="Courier New"/>
          <w:sz w:val="20"/>
          <w:szCs w:val="20"/>
          <w:highlight w:val="yellow"/>
        </w:rPr>
        <w:t>"</w:t>
      </w:r>
      <w:del w:id="13" w:author="N.K.Shankar" w:date="2022-08-16T08:25:00Z">
        <w:r w:rsidR="004615BF" w:rsidRPr="00A03B2B" w:rsidDel="00CB612F">
          <w:rPr>
            <w:rFonts w:ascii="Courier New" w:hAnsi="Courier New" w:cs="Courier New"/>
            <w:sz w:val="20"/>
            <w:szCs w:val="20"/>
            <w:highlight w:val="yellow"/>
          </w:rPr>
          <w:delText xml:space="preserve"> </w:delText>
        </w:r>
        <w:r w:rsidRPr="00A03B2B" w:rsidDel="00CB612F">
          <w:rPr>
            <w:rFonts w:ascii="Courier New" w:hAnsi="Courier New" w:cs="Courier New"/>
            <w:strike/>
            <w:sz w:val="20"/>
            <w:szCs w:val="20"/>
            <w:highlight w:val="yellow"/>
          </w:rPr>
          <w:delText>"ModifyConfigANR</w:delText>
        </w:r>
        <w:r w:rsidRPr="009C3812" w:rsidDel="00CB612F">
          <w:rPr>
            <w:rFonts w:ascii="Courier New" w:hAnsi="Courier New" w:cs="Courier New"/>
            <w:strike/>
            <w:sz w:val="20"/>
            <w:szCs w:val="20"/>
          </w:rPr>
          <w:delText>"</w:delText>
        </w:r>
        <w:r w:rsidR="004615BF" w:rsidRPr="004615BF" w:rsidDel="00CB612F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r w:rsidR="004615BF" w:rsidRPr="004615BF">
        <w:rPr>
          <w:rFonts w:ascii="Courier New" w:hAnsi="Courier New" w:cs="Courier New"/>
          <w:sz w:val="20"/>
          <w:szCs w:val="20"/>
        </w:rPr>
        <w:t>,</w:t>
      </w:r>
      <w:r w:rsidR="00641A82" w:rsidRPr="00641A82">
        <w:rPr>
          <w:rFonts w:ascii="Courier New" w:hAnsi="Courier New" w:cs="Courier New"/>
          <w:sz w:val="20"/>
          <w:szCs w:val="20"/>
        </w:rPr>
        <w:t xml:space="preserve"> </w:t>
      </w:r>
      <w:r w:rsidR="00C42A8C">
        <w:rPr>
          <w:rFonts w:ascii="Courier New" w:hAnsi="Courier New" w:cs="Courier New"/>
          <w:sz w:val="20"/>
          <w:szCs w:val="20"/>
        </w:rPr>
        <w:br/>
      </w:r>
      <w:r w:rsidR="00C42A8C" w:rsidRPr="00C42A8C">
        <w:rPr>
          <w:rFonts w:ascii="Courier New" w:hAnsi="Courier New" w:cs="Courier New"/>
          <w:color w:val="FF0000"/>
          <w:sz w:val="20"/>
          <w:szCs w:val="20"/>
        </w:rPr>
        <w:t>#This provides hook for operation policy to forward to A1-PMS</w:t>
      </w:r>
      <w:r w:rsidR="00C42A8C">
        <w:rPr>
          <w:rFonts w:ascii="Courier New" w:hAnsi="Courier New" w:cs="Courier New"/>
          <w:color w:val="FF0000"/>
          <w:sz w:val="20"/>
          <w:szCs w:val="20"/>
        </w:rPr>
        <w:t>.</w:t>
      </w:r>
      <w:r w:rsidR="00C42A8C">
        <w:rPr>
          <w:rFonts w:ascii="Courier New" w:hAnsi="Courier New" w:cs="Courier New"/>
          <w:color w:val="FF0000"/>
          <w:sz w:val="20"/>
          <w:szCs w:val="20"/>
        </w:rPr>
        <w:br/>
        <w:t>#</w:t>
      </w:r>
      <w:r w:rsidR="004C19C7">
        <w:rPr>
          <w:rFonts w:ascii="Courier New" w:hAnsi="Courier New" w:cs="Courier New"/>
          <w:color w:val="FF0000"/>
          <w:sz w:val="20"/>
          <w:szCs w:val="20"/>
        </w:rPr>
        <w:t>Following p</w:t>
      </w:r>
      <w:r w:rsidR="00C42A8C">
        <w:rPr>
          <w:rFonts w:ascii="Courier New" w:hAnsi="Courier New" w:cs="Courier New"/>
          <w:color w:val="FF0000"/>
          <w:sz w:val="20"/>
          <w:szCs w:val="20"/>
        </w:rPr>
        <w:t xml:space="preserve">ayload </w:t>
      </w:r>
      <w:r w:rsidR="004C19C7">
        <w:rPr>
          <w:rFonts w:ascii="Courier New" w:hAnsi="Courier New" w:cs="Courier New"/>
          <w:color w:val="FF0000"/>
          <w:sz w:val="20"/>
          <w:szCs w:val="20"/>
        </w:rPr>
        <w:t xml:space="preserve">forwarded as is from </w:t>
      </w:r>
      <w:ins w:id="14" w:author="N.K.Shankar" w:date="2022-08-16T08:10:00Z">
        <w:r w:rsidR="005E35C9">
          <w:rPr>
            <w:rFonts w:ascii="Courier New" w:hAnsi="Courier New" w:cs="Courier New"/>
            <w:color w:val="FF0000"/>
            <w:sz w:val="20"/>
            <w:szCs w:val="20"/>
          </w:rPr>
          <w:t xml:space="preserve">Poicy to </w:t>
        </w:r>
      </w:ins>
      <w:r w:rsidR="004C19C7">
        <w:rPr>
          <w:rFonts w:ascii="Courier New" w:hAnsi="Courier New" w:cs="Courier New"/>
          <w:color w:val="FF0000"/>
          <w:sz w:val="20"/>
          <w:szCs w:val="20"/>
        </w:rPr>
        <w:t>A1-PMS to A1-Termination</w:t>
      </w:r>
    </w:p>
    <w:p w14:paraId="0718AE24" w14:textId="418F387E" w:rsidR="003B539B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4615BF">
        <w:rPr>
          <w:rFonts w:ascii="Courier New" w:hAnsi="Courier New" w:cs="Courier New"/>
          <w:color w:val="000000" w:themeColor="text1"/>
          <w:sz w:val="20"/>
          <w:szCs w:val="20"/>
        </w:rPr>
        <w:t>"payload":</w:t>
      </w:r>
      <w:r w:rsidRPr="00FB1354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ins w:id="15" w:author="N.K.Shankar" w:date="2022-08-16T08:07:00Z">
        <w:r w:rsidR="00866921">
          <w:rPr>
            <w:rFonts w:ascii="Courier New" w:hAnsi="Courier New" w:cs="Courier New"/>
            <w:color w:val="000000" w:themeColor="text1"/>
            <w:sz w:val="20"/>
            <w:szCs w:val="20"/>
          </w:rPr>
          <w:t>“</w:t>
        </w:r>
      </w:ins>
      <w:r w:rsidRPr="00FB1354">
        <w:rPr>
          <w:rFonts w:ascii="Courier New" w:hAnsi="Courier New" w:cs="Courier New"/>
          <w:color w:val="000000" w:themeColor="text1"/>
          <w:sz w:val="20"/>
          <w:szCs w:val="20"/>
        </w:rPr>
        <w:t>{</w:t>
      </w:r>
    </w:p>
    <w:p w14:paraId="3B4ED5EB" w14:textId="4261D5B2" w:rsidR="00C21B63" w:rsidRPr="00EC5A54" w:rsidRDefault="00C21B63" w:rsidP="00D9004E">
      <w:pPr>
        <w:spacing w:after="0" w:line="240" w:lineRule="auto"/>
        <w:ind w:firstLine="450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>"action": "CreatePolicy",</w:t>
      </w:r>
      <w:r w:rsidR="00866570" w:rsidRPr="00EC5A54">
        <w:rPr>
          <w:rFonts w:ascii="Courier New" w:hAnsi="Courier New" w:cs="Courier New"/>
          <w:color w:val="FF0000"/>
          <w:sz w:val="20"/>
          <w:szCs w:val="20"/>
        </w:rPr>
        <w:t xml:space="preserve"> /{CreatePolicy/DeletePolcy/GetPolicyStatus}</w:t>
      </w:r>
    </w:p>
    <w:p w14:paraId="5A716FA9" w14:textId="06524554" w:rsidR="00C21B63" w:rsidRPr="00EC5A54" w:rsidRDefault="00C21B63" w:rsidP="00D9004E">
      <w:pPr>
        <w:spacing w:after="0" w:line="240" w:lineRule="auto"/>
        <w:ind w:firstLine="450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>"policy_id": 1,</w:t>
      </w:r>
    </w:p>
    <w:p w14:paraId="4CD597B0" w14:textId="1D3A5945" w:rsidR="00C21B63" w:rsidRPr="00EC5A54" w:rsidRDefault="00C21B63" w:rsidP="00D9004E">
      <w:pPr>
        <w:spacing w:after="0" w:line="240" w:lineRule="auto"/>
        <w:ind w:firstLine="450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>"policy_type_id": 1,</w:t>
      </w:r>
    </w:p>
    <w:p w14:paraId="392906FE" w14:textId="627F76EB" w:rsidR="00C21B63" w:rsidRPr="00EC5A54" w:rsidRDefault="00C21B63" w:rsidP="00D9004E">
      <w:pPr>
        <w:spacing w:after="0" w:line="240" w:lineRule="auto"/>
        <w:ind w:firstLine="450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>"ric_id": "22",</w:t>
      </w:r>
    </w:p>
    <w:p w14:paraId="75FDFFC2" w14:textId="4F0200D1" w:rsidR="00C21B63" w:rsidRPr="00EC5A54" w:rsidRDefault="00C21B63" w:rsidP="00D9004E">
      <w:pPr>
        <w:spacing w:after="0" w:line="240" w:lineRule="auto"/>
        <w:ind w:firstLine="450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>"policy_data": {</w:t>
      </w:r>
    </w:p>
    <w:p w14:paraId="2C49AC3D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"PNFName": "cucpserver2",</w:t>
      </w:r>
    </w:p>
    <w:p w14:paraId="21617641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"PLMNID": "ran-1",</w:t>
      </w:r>
    </w:p>
    <w:p w14:paraId="33026A24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"CellID": "15549",</w:t>
      </w:r>
    </w:p>
    <w:p w14:paraId="7EAEA856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"neighbours": [{</w:t>
      </w:r>
    </w:p>
    <w:p w14:paraId="0D7CF377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    "PNFName": "cucpserver2",</w:t>
      </w:r>
    </w:p>
    <w:p w14:paraId="0D94D867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    "PLMNID": "ran-1",</w:t>
      </w:r>
    </w:p>
    <w:p w14:paraId="223E956D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    "CellID": "14427",</w:t>
      </w:r>
    </w:p>
    <w:p w14:paraId="55F73E4E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    "ho-kpi1": 100</w:t>
      </w:r>
    </w:p>
    <w:p w14:paraId="7C694F1F" w14:textId="77777777" w:rsidR="00D9004E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}, </w:t>
      </w:r>
    </w:p>
    <w:p w14:paraId="091E09A9" w14:textId="15DA8D3E" w:rsidR="00C21B63" w:rsidRPr="00EC5A54" w:rsidRDefault="00C21B63" w:rsidP="00D9004E">
      <w:pPr>
        <w:spacing w:after="0" w:line="240" w:lineRule="auto"/>
        <w:ind w:left="720" w:firstLine="720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>{</w:t>
      </w:r>
    </w:p>
    <w:p w14:paraId="60654B45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    "PNFName": "cucpserver2",</w:t>
      </w:r>
    </w:p>
    <w:p w14:paraId="29057CB8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    "PLMNID": "ran-1",</w:t>
      </w:r>
    </w:p>
    <w:p w14:paraId="528E72D6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    "CellID": "15548",</w:t>
      </w:r>
    </w:p>
    <w:p w14:paraId="3DD86D55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    "ho-kpi1": 90</w:t>
      </w:r>
    </w:p>
    <w:p w14:paraId="32E73DCE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    }]</w:t>
      </w:r>
    </w:p>
    <w:p w14:paraId="6C3ADF33" w14:textId="77777777" w:rsidR="00C21B63" w:rsidRPr="00EC5A54" w:rsidRDefault="00C21B63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 xml:space="preserve">        }</w:t>
      </w:r>
    </w:p>
    <w:p w14:paraId="29919FCA" w14:textId="0B100EB7" w:rsidR="00C21B63" w:rsidRPr="00EC5A54" w:rsidRDefault="00C21B63" w:rsidP="00EC5A54">
      <w:pPr>
        <w:spacing w:after="0" w:line="240" w:lineRule="auto"/>
        <w:ind w:firstLine="450"/>
        <w:rPr>
          <w:rFonts w:ascii="Courier New" w:hAnsi="Courier New" w:cs="Courier New"/>
          <w:color w:val="FF0000"/>
          <w:sz w:val="20"/>
          <w:szCs w:val="20"/>
        </w:rPr>
      </w:pPr>
      <w:r w:rsidRPr="00EC5A54">
        <w:rPr>
          <w:rFonts w:ascii="Courier New" w:hAnsi="Courier New" w:cs="Courier New"/>
          <w:color w:val="FF0000"/>
          <w:sz w:val="20"/>
          <w:szCs w:val="20"/>
        </w:rPr>
        <w:t>}</w:t>
      </w:r>
      <w:ins w:id="16" w:author="N.K.Shankar" w:date="2022-08-16T08:08:00Z">
        <w:r w:rsidR="007C0E2F">
          <w:rPr>
            <w:rFonts w:ascii="Courier New" w:hAnsi="Courier New" w:cs="Courier New"/>
            <w:color w:val="FF0000"/>
            <w:sz w:val="20"/>
            <w:szCs w:val="20"/>
          </w:rPr>
          <w:t>”</w:t>
        </w:r>
      </w:ins>
      <w:del w:id="17" w:author="N.K.Shankar" w:date="2022-08-16T08:08:00Z">
        <w:r w:rsidRPr="00EC5A54" w:rsidDel="007C0E2F">
          <w:rPr>
            <w:rFonts w:ascii="Courier New" w:hAnsi="Courier New" w:cs="Courier New"/>
            <w:color w:val="FF0000"/>
            <w:sz w:val="20"/>
            <w:szCs w:val="20"/>
          </w:rPr>
          <w:delText>,</w:delText>
        </w:r>
      </w:del>
    </w:p>
    <w:p w14:paraId="694B57C6" w14:textId="140E038B" w:rsidR="004615BF" w:rsidRPr="00EC5A54" w:rsidDel="004B74CF" w:rsidRDefault="004615BF" w:rsidP="004615BF">
      <w:pPr>
        <w:spacing w:after="0" w:line="240" w:lineRule="auto"/>
        <w:ind w:firstLine="360"/>
        <w:rPr>
          <w:del w:id="18" w:author="N.K.Shankar" w:date="2022-08-16T08:27:00Z"/>
          <w:rFonts w:ascii="Courier New" w:hAnsi="Courier New" w:cs="Courier New"/>
          <w:strike/>
          <w:sz w:val="20"/>
          <w:szCs w:val="20"/>
        </w:rPr>
      </w:pPr>
      <w:del w:id="19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>"Configurations":[{</w:delText>
        </w:r>
      </w:del>
    </w:p>
    <w:p w14:paraId="0A73481C" w14:textId="47F461D9" w:rsidR="004615BF" w:rsidRPr="00EC5A54" w:rsidDel="004B74CF" w:rsidRDefault="004615BF" w:rsidP="004615BF">
      <w:pPr>
        <w:spacing w:after="0" w:line="240" w:lineRule="auto"/>
        <w:ind w:firstLine="720"/>
        <w:rPr>
          <w:del w:id="20" w:author="N.K.Shankar" w:date="2022-08-16T08:27:00Z"/>
          <w:rFonts w:ascii="Courier New" w:hAnsi="Courier New" w:cs="Courier New"/>
          <w:strike/>
          <w:sz w:val="20"/>
          <w:szCs w:val="20"/>
        </w:rPr>
      </w:pPr>
      <w:del w:id="21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>"data":{</w:delText>
        </w:r>
      </w:del>
    </w:p>
    <w:p w14:paraId="03A21359" w14:textId="01325A3A" w:rsidR="004615BF" w:rsidRPr="00EC5A54" w:rsidDel="004B74CF" w:rsidRDefault="004615BF" w:rsidP="004615BF">
      <w:pPr>
        <w:spacing w:after="0" w:line="240" w:lineRule="auto"/>
        <w:ind w:firstLine="720"/>
        <w:rPr>
          <w:del w:id="22" w:author="N.K.Shankar" w:date="2022-08-16T08:27:00Z"/>
          <w:rFonts w:ascii="Courier New" w:hAnsi="Courier New" w:cs="Courier New"/>
          <w:strike/>
          <w:sz w:val="20"/>
          <w:szCs w:val="20"/>
        </w:rPr>
      </w:pPr>
      <w:del w:id="23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>"FAPService":</w:delText>
        </w:r>
      </w:del>
    </w:p>
    <w:p w14:paraId="7BCCE125" w14:textId="6323FA3C" w:rsidR="004615BF" w:rsidRPr="00EC5A54" w:rsidDel="004B74CF" w:rsidRDefault="004615BF" w:rsidP="004615BF">
      <w:pPr>
        <w:spacing w:after="0" w:line="240" w:lineRule="auto"/>
        <w:ind w:firstLine="720"/>
        <w:rPr>
          <w:del w:id="24" w:author="N.K.Shankar" w:date="2022-08-16T08:27:00Z"/>
          <w:rFonts w:ascii="Courier New" w:hAnsi="Courier New" w:cs="Courier New"/>
          <w:strike/>
          <w:sz w:val="20"/>
          <w:szCs w:val="20"/>
        </w:rPr>
      </w:pPr>
      <w:del w:id="25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>{"alias":"Chn0014",</w:delText>
        </w:r>
      </w:del>
    </w:p>
    <w:p w14:paraId="7DE641E6" w14:textId="21239411" w:rsidR="004615BF" w:rsidRPr="00EC5A54" w:rsidDel="004B74CF" w:rsidRDefault="004615BF" w:rsidP="004615BF">
      <w:pPr>
        <w:spacing w:after="0" w:line="240" w:lineRule="auto"/>
        <w:ind w:firstLine="720"/>
        <w:rPr>
          <w:del w:id="26" w:author="N.K.Shankar" w:date="2022-08-16T08:27:00Z"/>
          <w:rFonts w:ascii="Courier New" w:hAnsi="Courier New" w:cs="Courier New"/>
          <w:strike/>
          <w:sz w:val="20"/>
          <w:szCs w:val="20"/>
        </w:rPr>
      </w:pPr>
      <w:del w:id="27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 xml:space="preserve"> "CellConfig":{</w:delText>
        </w:r>
      </w:del>
    </w:p>
    <w:p w14:paraId="057AFF55" w14:textId="690BE607" w:rsidR="004615BF" w:rsidRPr="00EC5A54" w:rsidDel="004B74CF" w:rsidRDefault="004615BF" w:rsidP="004615BF">
      <w:pPr>
        <w:spacing w:after="0" w:line="240" w:lineRule="auto"/>
        <w:ind w:left="720"/>
        <w:rPr>
          <w:del w:id="28" w:author="N.K.Shankar" w:date="2022-08-16T08:27:00Z"/>
          <w:rFonts w:ascii="Courier New" w:hAnsi="Courier New" w:cs="Courier New"/>
          <w:strike/>
          <w:sz w:val="20"/>
          <w:szCs w:val="20"/>
        </w:rPr>
      </w:pPr>
      <w:del w:id="29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 xml:space="preserve"> "LTE":{</w:delText>
        </w:r>
      </w:del>
    </w:p>
    <w:p w14:paraId="5AA20D36" w14:textId="5DED1433" w:rsidR="004615BF" w:rsidRPr="00EC5A54" w:rsidDel="004B74CF" w:rsidRDefault="004615BF" w:rsidP="004615BF">
      <w:pPr>
        <w:spacing w:after="0" w:line="240" w:lineRule="auto"/>
        <w:ind w:left="720"/>
        <w:rPr>
          <w:del w:id="30" w:author="N.K.Shankar" w:date="2022-08-16T08:27:00Z"/>
          <w:rFonts w:ascii="Courier New" w:hAnsi="Courier New" w:cs="Courier New"/>
          <w:strike/>
          <w:sz w:val="20"/>
          <w:szCs w:val="20"/>
        </w:rPr>
      </w:pPr>
      <w:del w:id="31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 xml:space="preserve"> "RAN":{</w:delText>
        </w:r>
      </w:del>
    </w:p>
    <w:p w14:paraId="15E1A657" w14:textId="33CF6C48" w:rsidR="004615BF" w:rsidRPr="00EC5A54" w:rsidDel="004B74CF" w:rsidRDefault="004615BF" w:rsidP="004615BF">
      <w:pPr>
        <w:spacing w:after="0" w:line="240" w:lineRule="auto"/>
        <w:ind w:left="720"/>
        <w:rPr>
          <w:del w:id="32" w:author="N.K.Shankar" w:date="2022-08-16T08:27:00Z"/>
          <w:rFonts w:ascii="Courier New" w:hAnsi="Courier New" w:cs="Courier New"/>
          <w:strike/>
          <w:sz w:val="20"/>
          <w:szCs w:val="20"/>
        </w:rPr>
      </w:pPr>
      <w:del w:id="33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 xml:space="preserve"> "Common":{"CellIdentity":"Chn0014"},</w:delText>
        </w:r>
      </w:del>
    </w:p>
    <w:p w14:paraId="0CB7034B" w14:textId="56CA2B61" w:rsidR="004615BF" w:rsidRPr="00EC5A54" w:rsidDel="004B74CF" w:rsidRDefault="004615BF" w:rsidP="004615BF">
      <w:pPr>
        <w:spacing w:after="0" w:line="240" w:lineRule="auto"/>
        <w:ind w:firstLine="720"/>
        <w:rPr>
          <w:del w:id="34" w:author="N.K.Shankar" w:date="2022-08-16T08:27:00Z"/>
          <w:rFonts w:ascii="Courier New" w:hAnsi="Courier New" w:cs="Courier New"/>
          <w:strike/>
          <w:sz w:val="20"/>
          <w:szCs w:val="20"/>
        </w:rPr>
      </w:pPr>
      <w:del w:id="35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 xml:space="preserve"> "NeighborListInUse":</w:delText>
        </w:r>
      </w:del>
    </w:p>
    <w:p w14:paraId="640603C0" w14:textId="03CD214C" w:rsidR="004615BF" w:rsidRPr="00EC5A54" w:rsidDel="004B74CF" w:rsidRDefault="004615BF" w:rsidP="004615BF">
      <w:pPr>
        <w:spacing w:after="0" w:line="240" w:lineRule="auto"/>
        <w:ind w:left="360" w:firstLine="720"/>
        <w:rPr>
          <w:del w:id="36" w:author="N.K.Shankar" w:date="2022-08-16T08:27:00Z"/>
          <w:rFonts w:ascii="Courier New" w:hAnsi="Courier New" w:cs="Courier New"/>
          <w:strike/>
          <w:sz w:val="20"/>
          <w:szCs w:val="20"/>
        </w:rPr>
      </w:pPr>
      <w:del w:id="37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>{"LTECell":[</w:delText>
        </w:r>
      </w:del>
    </w:p>
    <w:p w14:paraId="55CABCBB" w14:textId="14F0C749" w:rsidR="004615BF" w:rsidRPr="00EC5A54" w:rsidDel="004B74CF" w:rsidRDefault="004615BF" w:rsidP="004615BF">
      <w:pPr>
        <w:spacing w:after="0" w:line="240" w:lineRule="auto"/>
        <w:ind w:left="720" w:firstLine="360"/>
        <w:rPr>
          <w:del w:id="38" w:author="N.K.Shankar" w:date="2022-08-16T08:27:00Z"/>
          <w:rFonts w:ascii="Courier New" w:hAnsi="Courier New" w:cs="Courier New"/>
          <w:strike/>
          <w:sz w:val="20"/>
          <w:szCs w:val="20"/>
        </w:rPr>
      </w:pPr>
      <w:del w:id="39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>{"PNFName":"ncserver1","PLMNID":"ran-1","CID":"Chn0000","PhyCellID":0,"Blacklisted":"true"},</w:delText>
        </w:r>
      </w:del>
    </w:p>
    <w:p w14:paraId="5DB745EC" w14:textId="29E501DE" w:rsidR="004615BF" w:rsidRPr="00EC5A54" w:rsidDel="004B74CF" w:rsidRDefault="004615BF" w:rsidP="004615BF">
      <w:pPr>
        <w:spacing w:after="0" w:line="240" w:lineRule="auto"/>
        <w:ind w:left="720" w:firstLine="360"/>
        <w:rPr>
          <w:del w:id="40" w:author="N.K.Shankar" w:date="2022-08-16T08:27:00Z"/>
          <w:rFonts w:ascii="Courier New" w:hAnsi="Courier New" w:cs="Courier New"/>
          <w:strike/>
          <w:sz w:val="20"/>
          <w:szCs w:val="20"/>
        </w:rPr>
      </w:pPr>
      <w:del w:id="41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>{"PNFName":"ncserver1","PLMNID":"ran-1","CID":"Chn0001","PhyCellID":0,"Blacklisted":"true"}</w:delText>
        </w:r>
      </w:del>
    </w:p>
    <w:p w14:paraId="5B024F77" w14:textId="05B7806D" w:rsidR="004615BF" w:rsidRPr="00EC5A54" w:rsidDel="004B74CF" w:rsidRDefault="004615BF" w:rsidP="004615BF">
      <w:pPr>
        <w:spacing w:after="0" w:line="240" w:lineRule="auto"/>
        <w:ind w:left="360" w:firstLine="720"/>
        <w:rPr>
          <w:del w:id="42" w:author="N.K.Shankar" w:date="2022-08-16T08:27:00Z"/>
          <w:rFonts w:ascii="Courier New" w:hAnsi="Courier New" w:cs="Courier New"/>
          <w:strike/>
          <w:sz w:val="20"/>
          <w:szCs w:val="20"/>
        </w:rPr>
      </w:pPr>
      <w:del w:id="43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>],</w:delText>
        </w:r>
      </w:del>
    </w:p>
    <w:p w14:paraId="02AF752E" w14:textId="3B854411" w:rsidR="004615BF" w:rsidRPr="00EC5A54" w:rsidDel="004B74CF" w:rsidRDefault="004615BF" w:rsidP="004615BF">
      <w:pPr>
        <w:spacing w:after="0" w:line="240" w:lineRule="auto"/>
        <w:ind w:left="360" w:firstLine="720"/>
        <w:rPr>
          <w:del w:id="44" w:author="N.K.Shankar" w:date="2022-08-16T08:27:00Z"/>
          <w:rFonts w:ascii="Courier New" w:hAnsi="Courier New" w:cs="Courier New"/>
          <w:strike/>
          <w:sz w:val="20"/>
          <w:szCs w:val="20"/>
        </w:rPr>
      </w:pPr>
      <w:del w:id="45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>"LTECellNumberOfEntries":"2"</w:delText>
        </w:r>
      </w:del>
    </w:p>
    <w:p w14:paraId="202F1D3C" w14:textId="105882E4" w:rsidR="004615BF" w:rsidRPr="00EC5A54" w:rsidDel="004B74CF" w:rsidRDefault="004615BF" w:rsidP="004615BF">
      <w:pPr>
        <w:spacing w:after="0" w:line="240" w:lineRule="auto"/>
        <w:ind w:left="360" w:firstLine="360"/>
        <w:rPr>
          <w:del w:id="46" w:author="N.K.Shankar" w:date="2022-08-16T08:27:00Z"/>
          <w:rFonts w:ascii="Courier New" w:hAnsi="Courier New" w:cs="Courier New"/>
          <w:strike/>
          <w:sz w:val="20"/>
          <w:szCs w:val="20"/>
        </w:rPr>
      </w:pPr>
      <w:del w:id="47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 xml:space="preserve">   }</w:delText>
        </w:r>
      </w:del>
    </w:p>
    <w:p w14:paraId="4A815121" w14:textId="1D96797A" w:rsidR="004615BF" w:rsidRPr="00EC5A54" w:rsidDel="004B74CF" w:rsidRDefault="004615BF" w:rsidP="004615BF">
      <w:pPr>
        <w:spacing w:after="0" w:line="240" w:lineRule="auto"/>
        <w:ind w:firstLine="720"/>
        <w:rPr>
          <w:del w:id="48" w:author="N.K.Shankar" w:date="2022-08-16T08:27:00Z"/>
          <w:rFonts w:ascii="Courier New" w:hAnsi="Courier New" w:cs="Courier New"/>
          <w:strike/>
          <w:sz w:val="20"/>
          <w:szCs w:val="20"/>
        </w:rPr>
      </w:pPr>
      <w:del w:id="49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 xml:space="preserve"> }}}}</w:delText>
        </w:r>
      </w:del>
    </w:p>
    <w:p w14:paraId="5E1230A9" w14:textId="2950A676" w:rsidR="004615BF" w:rsidRPr="00EC5A54" w:rsidDel="004B74CF" w:rsidRDefault="004615BF" w:rsidP="004615BF">
      <w:pPr>
        <w:spacing w:after="0" w:line="240" w:lineRule="auto"/>
        <w:ind w:firstLine="720"/>
        <w:rPr>
          <w:del w:id="50" w:author="N.K.Shankar" w:date="2022-08-16T08:27:00Z"/>
          <w:rFonts w:ascii="Courier New" w:hAnsi="Courier New" w:cs="Courier New"/>
          <w:strike/>
          <w:sz w:val="20"/>
          <w:szCs w:val="20"/>
        </w:rPr>
      </w:pPr>
      <w:del w:id="51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>}</w:delText>
        </w:r>
      </w:del>
    </w:p>
    <w:p w14:paraId="7AE19CC8" w14:textId="51DF9478" w:rsidR="004615BF" w:rsidRPr="00EC5A54" w:rsidDel="004B74CF" w:rsidRDefault="004615BF" w:rsidP="004615BF">
      <w:pPr>
        <w:spacing w:after="0" w:line="240" w:lineRule="auto"/>
        <w:ind w:firstLine="360"/>
        <w:rPr>
          <w:del w:id="52" w:author="N.K.Shankar" w:date="2022-08-16T08:27:00Z"/>
          <w:rFonts w:ascii="Courier New" w:hAnsi="Courier New" w:cs="Courier New"/>
          <w:strike/>
          <w:sz w:val="20"/>
          <w:szCs w:val="20"/>
        </w:rPr>
      </w:pPr>
      <w:del w:id="53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>}]</w:delText>
        </w:r>
      </w:del>
    </w:p>
    <w:p w14:paraId="3C48993F" w14:textId="4EC39D3A" w:rsidR="004615BF" w:rsidRPr="00EC5A54" w:rsidDel="004B74CF" w:rsidRDefault="004615BF" w:rsidP="004615BF">
      <w:pPr>
        <w:spacing w:after="0" w:line="240" w:lineRule="auto"/>
        <w:ind w:firstLine="360"/>
        <w:rPr>
          <w:del w:id="54" w:author="N.K.Shankar" w:date="2022-08-16T08:27:00Z"/>
          <w:rFonts w:ascii="Courier New" w:hAnsi="Courier New" w:cs="Courier New"/>
          <w:strike/>
          <w:sz w:val="20"/>
          <w:szCs w:val="20"/>
        </w:rPr>
      </w:pPr>
      <w:del w:id="55" w:author="N.K.Shankar" w:date="2022-08-16T08:27:00Z">
        <w:r w:rsidRPr="00EC5A54" w:rsidDel="004B74CF">
          <w:rPr>
            <w:rFonts w:ascii="Courier New" w:hAnsi="Courier New" w:cs="Courier New"/>
            <w:strike/>
            <w:sz w:val="20"/>
            <w:szCs w:val="20"/>
          </w:rPr>
          <w:delText>}"</w:delText>
        </w:r>
      </w:del>
    </w:p>
    <w:p w14:paraId="482BD1A4" w14:textId="77777777" w:rsidR="004615BF" w:rsidRPr="00FB1354" w:rsidRDefault="004615BF" w:rsidP="004615B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1354">
        <w:rPr>
          <w:rFonts w:ascii="Courier New" w:hAnsi="Courier New" w:cs="Courier New"/>
          <w:sz w:val="20"/>
          <w:szCs w:val="20"/>
        </w:rPr>
        <w:t>}</w:t>
      </w:r>
    </w:p>
    <w:p w14:paraId="63FDB0C6" w14:textId="77777777" w:rsidR="004615BF" w:rsidRDefault="004615BF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</w:p>
    <w:p w14:paraId="40B81967" w14:textId="77777777" w:rsidR="00425995" w:rsidRDefault="00425995" w:rsidP="00C21B6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</w:p>
    <w:p w14:paraId="6E38BEE8" w14:textId="77777777" w:rsidR="00425995" w:rsidRPr="00A03B2B" w:rsidRDefault="00425995" w:rsidP="00425995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03B2B">
        <w:rPr>
          <w:rFonts w:ascii="Courier New" w:hAnsi="Courier New" w:cs="Courier New"/>
          <w:b/>
          <w:bCs/>
          <w:sz w:val="20"/>
          <w:szCs w:val="20"/>
        </w:rPr>
        <w:lastRenderedPageBreak/>
        <w:t>#PCI message</w:t>
      </w:r>
    </w:p>
    <w:p w14:paraId="1200C77D" w14:textId="77777777" w:rsidR="00425995" w:rsidRPr="00425995" w:rsidRDefault="00425995" w:rsidP="004259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{</w:t>
      </w:r>
    </w:p>
    <w:p w14:paraId="42F1CDF8" w14:textId="22D8A0E0" w:rsidR="00425995" w:rsidRDefault="00425995" w:rsidP="004259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"closedLoopControlName":"</w:t>
      </w:r>
      <w:del w:id="56" w:author="N.K.Shankar" w:date="2022-08-16T08:20:00Z">
        <w:r w:rsidRPr="00A03B2B" w:rsidDel="000103D7">
          <w:rPr>
            <w:rFonts w:ascii="Courier New" w:hAnsi="Courier New" w:cs="Courier New"/>
            <w:sz w:val="20"/>
            <w:szCs w:val="20"/>
            <w:highlight w:val="yellow"/>
          </w:rPr>
          <w:delText>ControlLoop-vPCI</w:delText>
        </w:r>
      </w:del>
      <w:ins w:id="57" w:author="N.K.Shankar" w:date="2022-08-16T08:20:00Z">
        <w:r w:rsidR="000103D7" w:rsidRPr="00EC7C19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t>ControlLoop-SONO1</w:t>
        </w:r>
      </w:ins>
      <w:r w:rsidRPr="00425995">
        <w:rPr>
          <w:rFonts w:ascii="Courier New" w:hAnsi="Courier New" w:cs="Courier New"/>
          <w:sz w:val="20"/>
          <w:szCs w:val="20"/>
        </w:rPr>
        <w:t>-fb41f388-a5f2-11e8-98d0-529269fb1459",</w:t>
      </w:r>
    </w:p>
    <w:p w14:paraId="09B661B2" w14:textId="6E251189" w:rsidR="00EC7C19" w:rsidRPr="00EC7C19" w:rsidDel="004B74CF" w:rsidRDefault="00EC7C19" w:rsidP="00425995">
      <w:pPr>
        <w:spacing w:after="0" w:line="240" w:lineRule="auto"/>
        <w:rPr>
          <w:del w:id="58" w:author="N.K.Shankar" w:date="2022-08-16T08:27:00Z"/>
          <w:rFonts w:ascii="Courier New" w:hAnsi="Courier New" w:cs="Courier New"/>
          <w:color w:val="FF0000"/>
          <w:sz w:val="20"/>
          <w:szCs w:val="20"/>
        </w:rPr>
      </w:pPr>
      <w:del w:id="59" w:author="N.K.Shankar" w:date="2022-08-16T08:27:00Z">
        <w:r w:rsidRPr="00EC7C19" w:rsidDel="004B74CF">
          <w:rPr>
            <w:rFonts w:ascii="Courier New" w:hAnsi="Courier New" w:cs="Courier New"/>
            <w:color w:val="FF0000"/>
            <w:sz w:val="20"/>
            <w:szCs w:val="20"/>
          </w:rPr>
          <w:delText xml:space="preserve">#if we are modifying the headers, we can </w:delText>
        </w:r>
        <w:r w:rsidRPr="00FC44F3" w:rsidDel="004B74CF">
          <w:rPr>
            <w:rFonts w:ascii="Courier New" w:hAnsi="Courier New" w:cs="Courier New"/>
            <w:color w:val="FF0000"/>
            <w:sz w:val="20"/>
            <w:szCs w:val="20"/>
          </w:rPr>
          <w:delText xml:space="preserve">change </w:delText>
        </w:r>
        <w:r w:rsidR="00FC44F3" w:rsidRPr="00FC44F3" w:rsidDel="004B74CF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>ControlLoop-vPCI</w:delText>
        </w:r>
        <w:r w:rsidRPr="00FC44F3" w:rsidDel="004B74CF">
          <w:rPr>
            <w:rFonts w:ascii="Courier New" w:hAnsi="Courier New" w:cs="Courier New"/>
            <w:color w:val="FF0000"/>
            <w:sz w:val="20"/>
            <w:szCs w:val="20"/>
          </w:rPr>
          <w:delText xml:space="preserve"> to </w:delText>
        </w:r>
        <w:r w:rsidRPr="00EC7C19" w:rsidDel="004B74CF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>ControlLoop-SONO1</w:delText>
        </w:r>
      </w:del>
    </w:p>
    <w:p w14:paraId="5177687A" w14:textId="7EB60CB0" w:rsidR="00425995" w:rsidRPr="00425995" w:rsidRDefault="00425995" w:rsidP="004259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"closedLoopAlarmStart":1606806580487,</w:t>
      </w:r>
    </w:p>
    <w:p w14:paraId="6CEFF1CD" w14:textId="47224944" w:rsidR="00425995" w:rsidRPr="00425995" w:rsidRDefault="00425995" w:rsidP="004259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"closedLoopEventClient":"microservice.PCI",</w:t>
      </w:r>
    </w:p>
    <w:p w14:paraId="4C1C2B60" w14:textId="2D900C3B" w:rsidR="00425995" w:rsidRPr="00425995" w:rsidRDefault="00425995" w:rsidP="004259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"closedLoopEventStatus":"ONSET",</w:t>
      </w:r>
    </w:p>
    <w:p w14:paraId="6FB8DCE9" w14:textId="6B0BD0C4" w:rsidR="00425995" w:rsidRPr="00425995" w:rsidRDefault="00425995" w:rsidP="004259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"target</w:t>
      </w:r>
      <w:r w:rsidRPr="004B74CF">
        <w:rPr>
          <w:rFonts w:ascii="Courier New" w:hAnsi="Courier New" w:cs="Courier New"/>
          <w:sz w:val="20"/>
          <w:szCs w:val="20"/>
        </w:rPr>
        <w:t>":"pnf.pnf-name",</w:t>
      </w:r>
    </w:p>
    <w:p w14:paraId="21FFCB16" w14:textId="7982CA26" w:rsidR="00425995" w:rsidRPr="00425995" w:rsidRDefault="00425995" w:rsidP="004259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"from":"PCIMS",</w:t>
      </w:r>
    </w:p>
    <w:p w14:paraId="6D1EC8F5" w14:textId="0E8DD67A" w:rsidR="00425995" w:rsidRPr="00425995" w:rsidRDefault="00425995" w:rsidP="004259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"version":"1.0.2",</w:t>
      </w:r>
    </w:p>
    <w:p w14:paraId="51104129" w14:textId="7246BF74" w:rsidR="00425995" w:rsidRPr="00425995" w:rsidRDefault="00425995" w:rsidP="004259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"policyName":</w:t>
      </w:r>
      <w:r w:rsidRPr="004D4ACD">
        <w:rPr>
          <w:rFonts w:ascii="Courier New" w:hAnsi="Courier New" w:cs="Courier New"/>
          <w:sz w:val="20"/>
          <w:szCs w:val="20"/>
          <w:highlight w:val="yellow"/>
          <w:rPrChange w:id="60" w:author="N.K.Shankar" w:date="2022-08-16T08:21:00Z">
            <w:rPr>
              <w:rFonts w:ascii="Courier New" w:hAnsi="Courier New" w:cs="Courier New"/>
              <w:sz w:val="20"/>
              <w:szCs w:val="20"/>
            </w:rPr>
          </w:rPrChange>
        </w:rPr>
        <w:t>"</w:t>
      </w:r>
      <w:ins w:id="61" w:author="N.K.Shankar" w:date="2022-08-16T08:20:00Z">
        <w:r w:rsidR="000103D7" w:rsidRPr="004D4ACD">
          <w:rPr>
            <w:rFonts w:ascii="Courier New" w:hAnsi="Courier New" w:cs="Courier New"/>
            <w:color w:val="FF0000"/>
            <w:sz w:val="20"/>
            <w:szCs w:val="20"/>
            <w:highlight w:val="yellow"/>
            <w:rPrChange w:id="62" w:author="N.K.Shankar" w:date="2022-08-16T08:21:00Z">
              <w:rPr>
                <w:rFonts w:ascii="Courier New" w:hAnsi="Courier New" w:cs="Courier New"/>
                <w:sz w:val="20"/>
                <w:szCs w:val="20"/>
              </w:rPr>
            </w:rPrChange>
          </w:rPr>
          <w:t>SONO1</w:t>
        </w:r>
      </w:ins>
      <w:del w:id="63" w:author="N.K.Shankar" w:date="2022-08-16T08:20:00Z">
        <w:r w:rsidRPr="00425995" w:rsidDel="000103D7">
          <w:rPr>
            <w:rFonts w:ascii="Courier New" w:hAnsi="Courier New" w:cs="Courier New"/>
            <w:sz w:val="20"/>
            <w:szCs w:val="20"/>
          </w:rPr>
          <w:delText>PCI</w:delText>
        </w:r>
      </w:del>
      <w:r w:rsidRPr="00425995">
        <w:rPr>
          <w:rFonts w:ascii="Courier New" w:hAnsi="Courier New" w:cs="Courier New"/>
          <w:sz w:val="20"/>
          <w:szCs w:val="20"/>
        </w:rPr>
        <w:t>",</w:t>
      </w:r>
      <w:del w:id="64" w:author="N.K.Shankar" w:date="2022-08-16T08:27:00Z">
        <w:r w:rsidR="00D904C9" w:rsidDel="004B74CF">
          <w:rPr>
            <w:rFonts w:ascii="Courier New" w:hAnsi="Courier New" w:cs="Courier New"/>
            <w:sz w:val="20"/>
            <w:szCs w:val="20"/>
          </w:rPr>
          <w:delText xml:space="preserve"> </w:delText>
        </w:r>
        <w:r w:rsidR="00D904C9" w:rsidRPr="00412F3F" w:rsidDel="004B74CF">
          <w:rPr>
            <w:rFonts w:ascii="Courier New" w:hAnsi="Courier New" w:cs="Courier New"/>
            <w:sz w:val="20"/>
            <w:szCs w:val="20"/>
            <w:highlight w:val="yellow"/>
          </w:rPr>
          <w:delText>#If we are changing closedLoopControlName, we can change policyName to</w:delText>
        </w:r>
        <w:r w:rsidR="00D904C9" w:rsidDel="004B74CF">
          <w:rPr>
            <w:rFonts w:ascii="Courier New" w:hAnsi="Courier New" w:cs="Courier New"/>
            <w:sz w:val="20"/>
            <w:szCs w:val="20"/>
          </w:rPr>
          <w:delText xml:space="preserve"> “</w:delText>
        </w:r>
        <w:r w:rsidR="00D904C9" w:rsidRPr="001C07D5" w:rsidDel="004B74CF">
          <w:rPr>
            <w:rFonts w:ascii="Courier New" w:hAnsi="Courier New" w:cs="Courier New"/>
            <w:color w:val="FF0000"/>
            <w:sz w:val="20"/>
            <w:szCs w:val="20"/>
          </w:rPr>
          <w:delText>SON</w:delText>
        </w:r>
        <w:r w:rsidR="00D904C9" w:rsidDel="004B74CF">
          <w:rPr>
            <w:rFonts w:ascii="Courier New" w:hAnsi="Courier New" w:cs="Courier New"/>
            <w:color w:val="FF0000"/>
            <w:sz w:val="20"/>
            <w:szCs w:val="20"/>
          </w:rPr>
          <w:delText>O</w:delText>
        </w:r>
        <w:r w:rsidR="00D904C9" w:rsidRPr="00412F3F" w:rsidDel="004B74CF">
          <w:rPr>
            <w:rFonts w:ascii="Courier New" w:hAnsi="Courier New" w:cs="Courier New"/>
            <w:color w:val="FF0000"/>
            <w:sz w:val="20"/>
            <w:szCs w:val="20"/>
          </w:rPr>
          <w:delText>1</w:delText>
        </w:r>
        <w:r w:rsidR="00D904C9" w:rsidDel="004B74CF">
          <w:rPr>
            <w:rFonts w:ascii="Courier New" w:hAnsi="Courier New" w:cs="Courier New"/>
            <w:sz w:val="20"/>
            <w:szCs w:val="20"/>
          </w:rPr>
          <w:delText>”</w:delText>
        </w:r>
      </w:del>
    </w:p>
    <w:p w14:paraId="77A099EF" w14:textId="68CE20E3" w:rsidR="00425995" w:rsidRDefault="00425995" w:rsidP="004259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"policyVersion":"1.0.2",</w:t>
      </w:r>
    </w:p>
    <w:p w14:paraId="28404E2F" w14:textId="25C75710" w:rsidR="0008250B" w:rsidRPr="00425995" w:rsidRDefault="0008250B" w:rsidP="000825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"targe</w:t>
      </w:r>
      <w:r w:rsidRPr="004B74CF">
        <w:rPr>
          <w:rFonts w:ascii="Courier New" w:hAnsi="Courier New" w:cs="Courier New"/>
          <w:sz w:val="20"/>
          <w:szCs w:val="20"/>
        </w:rPr>
        <w:t>t_type":"</w:t>
      </w:r>
      <w:r w:rsidRPr="004B74CF">
        <w:rPr>
          <w:rFonts w:ascii="Courier New" w:hAnsi="Courier New" w:cs="Courier New"/>
          <w:sz w:val="20"/>
          <w:szCs w:val="20"/>
          <w:rPrChange w:id="65" w:author="N.K.Shankar" w:date="2022-08-16T08:27:00Z">
            <w:rPr>
              <w:rFonts w:ascii="Courier New" w:hAnsi="Courier New" w:cs="Courier New"/>
              <w:sz w:val="20"/>
              <w:szCs w:val="20"/>
              <w:highlight w:val="yellow"/>
            </w:rPr>
          </w:rPrChange>
        </w:rPr>
        <w:t>PNF</w:t>
      </w:r>
      <w:r w:rsidRPr="004B74CF">
        <w:rPr>
          <w:rFonts w:ascii="Courier New" w:hAnsi="Courier New" w:cs="Courier New"/>
          <w:sz w:val="20"/>
          <w:szCs w:val="20"/>
        </w:rPr>
        <w:t>",</w:t>
      </w:r>
    </w:p>
    <w:p w14:paraId="6EE37D06" w14:textId="0283A64D" w:rsidR="0008250B" w:rsidRDefault="0008250B" w:rsidP="004259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"requestID":"427e68b6-3946-4cc6-bbf9-602aff28ac3a"</w:t>
      </w:r>
      <w:r>
        <w:rPr>
          <w:rFonts w:ascii="Courier New" w:hAnsi="Courier New" w:cs="Courier New"/>
          <w:sz w:val="20"/>
          <w:szCs w:val="20"/>
        </w:rPr>
        <w:t>,</w:t>
      </w:r>
    </w:p>
    <w:p w14:paraId="5FD7A30A" w14:textId="0EE3F612" w:rsidR="00600403" w:rsidRPr="00425995" w:rsidRDefault="00600403" w:rsidP="0060040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"AAI":{</w:t>
      </w:r>
    </w:p>
    <w:p w14:paraId="6E969976" w14:textId="09919FD6" w:rsidR="00600403" w:rsidRPr="00425995" w:rsidRDefault="00600403" w:rsidP="0060040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 xml:space="preserve">   "generic-vnf.prov-status":"ACTIVE",</w:t>
      </w:r>
    </w:p>
    <w:p w14:paraId="228A341D" w14:textId="69820ADC" w:rsidR="00600403" w:rsidRPr="00425995" w:rsidRDefault="00600403" w:rsidP="0060040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 xml:space="preserve">   "generic-vnf.is-closed-loop-disabled":"false",</w:t>
      </w:r>
    </w:p>
    <w:p w14:paraId="2AFDF3E9" w14:textId="2B454505" w:rsidR="00600403" w:rsidRPr="00425995" w:rsidRDefault="00600403" w:rsidP="0060040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 xml:space="preserve">   "pnf.pnf-name":"ncserver1"</w:t>
      </w:r>
    </w:p>
    <w:p w14:paraId="6B82EE09" w14:textId="4E1236E2" w:rsidR="00600403" w:rsidRPr="00425995" w:rsidRDefault="00600403" w:rsidP="0060040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},</w:t>
      </w:r>
    </w:p>
    <w:p w14:paraId="391B1A95" w14:textId="5B263313" w:rsidR="00600403" w:rsidDel="004B74CF" w:rsidRDefault="00600403" w:rsidP="00425995">
      <w:pPr>
        <w:spacing w:after="0" w:line="240" w:lineRule="auto"/>
        <w:rPr>
          <w:del w:id="66" w:author="N.K.Shankar" w:date="2022-08-16T08:28:00Z"/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"Action":"</w:t>
      </w:r>
      <w:r w:rsidRPr="004D4ACD">
        <w:rPr>
          <w:rFonts w:ascii="Courier New" w:hAnsi="Courier New" w:cs="Courier New"/>
          <w:color w:val="FF0000"/>
          <w:sz w:val="20"/>
          <w:szCs w:val="20"/>
          <w:highlight w:val="yellow"/>
          <w:rPrChange w:id="67" w:author="N.K.Shankar" w:date="2022-08-16T08:20:00Z">
            <w:rPr>
              <w:rFonts w:ascii="Courier New" w:hAnsi="Courier New" w:cs="Courier New"/>
              <w:sz w:val="20"/>
              <w:szCs w:val="20"/>
              <w:highlight w:val="yellow"/>
            </w:rPr>
          </w:rPrChange>
        </w:rPr>
        <w:t>Modify</w:t>
      </w:r>
      <w:ins w:id="68" w:author="N.K.Shankar" w:date="2022-08-16T08:20:00Z">
        <w:r w:rsidR="004D4ACD" w:rsidRPr="004D4ACD">
          <w:rPr>
            <w:rFonts w:ascii="Courier New" w:hAnsi="Courier New" w:cs="Courier New"/>
            <w:color w:val="FF0000"/>
            <w:sz w:val="20"/>
            <w:szCs w:val="20"/>
            <w:highlight w:val="yellow"/>
            <w:rPrChange w:id="69" w:author="N.K.Shankar" w:date="2022-08-16T08:20:00Z">
              <w:rPr>
                <w:rFonts w:ascii="Courier New" w:hAnsi="Courier New" w:cs="Courier New"/>
                <w:sz w:val="20"/>
                <w:szCs w:val="20"/>
                <w:highlight w:val="yellow"/>
              </w:rPr>
            </w:rPrChange>
          </w:rPr>
          <w:t>O1</w:t>
        </w:r>
      </w:ins>
      <w:r w:rsidRPr="004D4ACD">
        <w:rPr>
          <w:rFonts w:ascii="Courier New" w:hAnsi="Courier New" w:cs="Courier New"/>
          <w:color w:val="FF0000"/>
          <w:sz w:val="20"/>
          <w:szCs w:val="20"/>
          <w:highlight w:val="yellow"/>
          <w:rPrChange w:id="70" w:author="N.K.Shankar" w:date="2022-08-16T08:20:00Z">
            <w:rPr>
              <w:rFonts w:ascii="Courier New" w:hAnsi="Courier New" w:cs="Courier New"/>
              <w:sz w:val="20"/>
              <w:szCs w:val="20"/>
              <w:highlight w:val="yellow"/>
            </w:rPr>
          </w:rPrChange>
        </w:rPr>
        <w:t>Config</w:t>
      </w:r>
      <w:r w:rsidRPr="00425995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,</w:t>
      </w:r>
      <w:r w:rsidR="001A3F11">
        <w:rPr>
          <w:rFonts w:ascii="Courier New" w:hAnsi="Courier New" w:cs="Courier New"/>
          <w:sz w:val="20"/>
          <w:szCs w:val="20"/>
        </w:rPr>
        <w:t xml:space="preserve"> </w:t>
      </w:r>
    </w:p>
    <w:p w14:paraId="29CF6E3B" w14:textId="20B2748E" w:rsidR="000A554B" w:rsidRDefault="000A554B" w:rsidP="00425995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  <w:highlight w:val="yellow"/>
        </w:rPr>
      </w:pPr>
      <w:del w:id="71" w:author="N.K.Shankar" w:date="2022-08-16T08:28:00Z">
        <w:r w:rsidRPr="00EC7C19" w:rsidDel="004B74CF">
          <w:rPr>
            <w:rFonts w:ascii="Courier New" w:hAnsi="Courier New" w:cs="Courier New"/>
            <w:color w:val="FF0000"/>
            <w:sz w:val="20"/>
            <w:szCs w:val="20"/>
          </w:rPr>
          <w:delText xml:space="preserve">#if we are modifying the headers, we can change </w:delText>
        </w:r>
        <w:r w:rsidR="00FC44F3" w:rsidRPr="00FC44F3" w:rsidDel="004B74CF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>ModifyConfig</w:delText>
        </w:r>
        <w:r w:rsidRPr="00FC44F3" w:rsidDel="004B74CF">
          <w:rPr>
            <w:rFonts w:ascii="Courier New" w:hAnsi="Courier New" w:cs="Courier New"/>
            <w:color w:val="FF0000"/>
            <w:sz w:val="20"/>
            <w:szCs w:val="20"/>
          </w:rPr>
          <w:delText xml:space="preserve"> to </w:delText>
        </w:r>
        <w:r w:rsidRPr="00FC44F3" w:rsidDel="004B74CF">
          <w:rPr>
            <w:rFonts w:ascii="Courier New" w:hAnsi="Courier New" w:cs="Courier New"/>
            <w:color w:val="FF0000"/>
            <w:sz w:val="20"/>
            <w:szCs w:val="20"/>
            <w:highlight w:val="yellow"/>
          </w:rPr>
          <w:delText>ModifyO1Config</w:delText>
        </w:r>
      </w:del>
    </w:p>
    <w:p w14:paraId="2C6A715E" w14:textId="4F5E4763" w:rsidR="004451D0" w:rsidRDefault="004451D0" w:rsidP="00425995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  <w:highlight w:val="yellow"/>
        </w:rPr>
      </w:pPr>
      <w:r w:rsidRPr="004451D0">
        <w:rPr>
          <w:rFonts w:ascii="Courier New" w:hAnsi="Courier New" w:cs="Courier New"/>
          <w:color w:val="FF0000"/>
          <w:sz w:val="20"/>
          <w:szCs w:val="20"/>
        </w:rPr>
        <w:t xml:space="preserve">#Action </w:t>
      </w:r>
      <w:del w:id="72" w:author="N.K.Shankar" w:date="2022-08-16T08:28:00Z">
        <w:r w:rsidRPr="004451D0" w:rsidDel="004B74CF">
          <w:rPr>
            <w:rFonts w:ascii="Courier New" w:hAnsi="Courier New" w:cs="Courier New"/>
            <w:color w:val="FF0000"/>
            <w:sz w:val="20"/>
            <w:szCs w:val="20"/>
          </w:rPr>
          <w:delText>ModifyConfig/</w:delText>
        </w:r>
      </w:del>
      <w:r w:rsidRPr="004451D0">
        <w:rPr>
          <w:rFonts w:ascii="Courier New" w:hAnsi="Courier New" w:cs="Courier New"/>
          <w:color w:val="FF0000"/>
          <w:sz w:val="20"/>
          <w:szCs w:val="20"/>
        </w:rPr>
        <w:t xml:space="preserve">ModifyO1Config sends the </w:t>
      </w:r>
      <w:r w:rsidR="00223270">
        <w:rPr>
          <w:rFonts w:ascii="Courier New" w:hAnsi="Courier New" w:cs="Courier New"/>
          <w:color w:val="FF0000"/>
          <w:sz w:val="20"/>
          <w:szCs w:val="20"/>
        </w:rPr>
        <w:t xml:space="preserve">message and </w:t>
      </w:r>
      <w:r w:rsidRPr="004451D0">
        <w:rPr>
          <w:rFonts w:ascii="Courier New" w:hAnsi="Courier New" w:cs="Courier New"/>
          <w:color w:val="FF0000"/>
          <w:sz w:val="20"/>
          <w:szCs w:val="20"/>
        </w:rPr>
        <w:t>payload to SDN-R</w:t>
      </w:r>
    </w:p>
    <w:p w14:paraId="2B8AF126" w14:textId="77777777" w:rsidR="004451D0" w:rsidRDefault="004451D0" w:rsidP="00425995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  <w:highlight w:val="yellow"/>
        </w:rPr>
      </w:pPr>
    </w:p>
    <w:p w14:paraId="4C7CD58F" w14:textId="4F9A2DAB" w:rsidR="009337FB" w:rsidRPr="00FC44F3" w:rsidRDefault="009337FB" w:rsidP="00425995">
      <w:pPr>
        <w:spacing w:after="0" w:line="240" w:lineRule="auto"/>
        <w:rPr>
          <w:rFonts w:ascii="Courier New" w:hAnsi="Courier New" w:cs="Courier New"/>
          <w:sz w:val="20"/>
          <w:szCs w:val="20"/>
          <w:highlight w:val="yellow"/>
        </w:rPr>
      </w:pPr>
      <w:r w:rsidRPr="004451D0">
        <w:rPr>
          <w:rFonts w:ascii="Courier New" w:hAnsi="Courier New" w:cs="Courier New"/>
          <w:color w:val="FF0000"/>
          <w:sz w:val="20"/>
          <w:szCs w:val="20"/>
        </w:rPr>
        <w:t>#</w:t>
      </w:r>
      <w:r w:rsidR="004451D0" w:rsidRPr="004451D0">
        <w:rPr>
          <w:rFonts w:ascii="Courier New" w:hAnsi="Courier New" w:cs="Courier New"/>
          <w:color w:val="FF0000"/>
          <w:sz w:val="20"/>
          <w:szCs w:val="20"/>
        </w:rPr>
        <w:t>following payload is process in SDNR Directed Graph by netconf client</w:t>
      </w:r>
    </w:p>
    <w:p w14:paraId="4E52ADE2" w14:textId="77777777" w:rsidR="004C67B1" w:rsidRDefault="00425995" w:rsidP="004259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44F3">
        <w:rPr>
          <w:rFonts w:ascii="Courier New" w:hAnsi="Courier New" w:cs="Courier New"/>
          <w:sz w:val="20"/>
          <w:szCs w:val="20"/>
        </w:rPr>
        <w:t>"payload":</w:t>
      </w:r>
      <w:r w:rsidR="004C67B1" w:rsidRPr="00FC44F3">
        <w:rPr>
          <w:rFonts w:ascii="Courier New" w:hAnsi="Courier New" w:cs="Courier New"/>
          <w:sz w:val="20"/>
          <w:szCs w:val="20"/>
        </w:rPr>
        <w:t xml:space="preserve"> </w:t>
      </w:r>
      <w:r w:rsidRPr="00FC44F3">
        <w:rPr>
          <w:rFonts w:ascii="Courier New" w:hAnsi="Courier New" w:cs="Courier New"/>
          <w:sz w:val="20"/>
          <w:szCs w:val="20"/>
        </w:rPr>
        <w:t>"{</w:t>
      </w:r>
    </w:p>
    <w:p w14:paraId="08EFFCF4" w14:textId="77777777" w:rsidR="004C67B1" w:rsidRPr="00223270" w:rsidRDefault="00425995" w:rsidP="00600403">
      <w:pPr>
        <w:spacing w:after="0" w:line="240" w:lineRule="auto"/>
        <w:ind w:firstLine="360"/>
        <w:rPr>
          <w:rFonts w:ascii="Courier New" w:hAnsi="Courier New" w:cs="Courier New"/>
          <w:sz w:val="20"/>
          <w:szCs w:val="20"/>
        </w:rPr>
      </w:pPr>
      <w:r w:rsidRPr="00223270">
        <w:rPr>
          <w:rFonts w:ascii="Courier New" w:hAnsi="Courier New" w:cs="Courier New"/>
          <w:sz w:val="20"/>
          <w:szCs w:val="20"/>
        </w:rPr>
        <w:t>"Configurations":[{</w:t>
      </w:r>
    </w:p>
    <w:p w14:paraId="04875E0B" w14:textId="77777777" w:rsidR="004C67B1" w:rsidRPr="00223270" w:rsidRDefault="00425995" w:rsidP="00DE434A">
      <w:pPr>
        <w:spacing w:after="0" w:line="240" w:lineRule="auto"/>
        <w:ind w:firstLine="720"/>
        <w:rPr>
          <w:rFonts w:ascii="Courier New" w:hAnsi="Courier New" w:cs="Courier New"/>
          <w:sz w:val="20"/>
          <w:szCs w:val="20"/>
        </w:rPr>
      </w:pPr>
      <w:r w:rsidRPr="00223270">
        <w:rPr>
          <w:rFonts w:ascii="Courier New" w:hAnsi="Courier New" w:cs="Courier New"/>
          <w:sz w:val="20"/>
          <w:szCs w:val="20"/>
        </w:rPr>
        <w:t>"data":{</w:t>
      </w:r>
    </w:p>
    <w:p w14:paraId="33004232" w14:textId="77777777" w:rsidR="004C67B1" w:rsidRPr="00223270" w:rsidRDefault="00425995" w:rsidP="00DE434A">
      <w:pPr>
        <w:spacing w:after="0" w:line="240" w:lineRule="auto"/>
        <w:ind w:firstLine="720"/>
        <w:rPr>
          <w:rFonts w:ascii="Courier New" w:hAnsi="Courier New" w:cs="Courier New"/>
          <w:sz w:val="20"/>
          <w:szCs w:val="20"/>
        </w:rPr>
      </w:pPr>
      <w:r w:rsidRPr="00223270">
        <w:rPr>
          <w:rFonts w:ascii="Courier New" w:hAnsi="Courier New" w:cs="Courier New"/>
          <w:sz w:val="20"/>
          <w:szCs w:val="20"/>
        </w:rPr>
        <w:t>"FAPService":{</w:t>
      </w:r>
    </w:p>
    <w:p w14:paraId="7085C0FF" w14:textId="77777777" w:rsidR="004C67B1" w:rsidRPr="00254130" w:rsidRDefault="00425995" w:rsidP="00DE434A">
      <w:pPr>
        <w:spacing w:after="0" w:line="240" w:lineRule="auto"/>
        <w:ind w:firstLine="720"/>
        <w:rPr>
          <w:rFonts w:ascii="Courier New" w:hAnsi="Courier New" w:cs="Courier New"/>
          <w:strike/>
          <w:sz w:val="20"/>
          <w:szCs w:val="20"/>
          <w:highlight w:val="yellow"/>
        </w:rPr>
      </w:pPr>
      <w:r w:rsidRPr="00254130">
        <w:rPr>
          <w:rFonts w:ascii="Courier New" w:hAnsi="Courier New" w:cs="Courier New"/>
          <w:strike/>
          <w:sz w:val="20"/>
          <w:szCs w:val="20"/>
          <w:highlight w:val="yellow"/>
        </w:rPr>
        <w:t>"alias":"Chn0005",</w:t>
      </w:r>
    </w:p>
    <w:p w14:paraId="6F4D1F50" w14:textId="77777777" w:rsidR="004C67B1" w:rsidRPr="00254130" w:rsidRDefault="00425995" w:rsidP="00DE434A">
      <w:pPr>
        <w:spacing w:after="0" w:line="240" w:lineRule="auto"/>
        <w:ind w:firstLine="720"/>
        <w:rPr>
          <w:rFonts w:ascii="Courier New" w:hAnsi="Courier New" w:cs="Courier New"/>
          <w:strike/>
          <w:sz w:val="20"/>
          <w:szCs w:val="20"/>
          <w:highlight w:val="yellow"/>
        </w:rPr>
      </w:pPr>
      <w:r w:rsidRPr="00254130">
        <w:rPr>
          <w:rFonts w:ascii="Courier New" w:hAnsi="Courier New" w:cs="Courier New"/>
          <w:strike/>
          <w:sz w:val="20"/>
          <w:szCs w:val="20"/>
          <w:highlight w:val="yellow"/>
        </w:rPr>
        <w:t>"X0005b9Lte":{</w:t>
      </w:r>
    </w:p>
    <w:p w14:paraId="1D9F1D13" w14:textId="2AEBB82E" w:rsidR="004C67B1" w:rsidRPr="00254130" w:rsidRDefault="00F1572E" w:rsidP="00DE434A">
      <w:pPr>
        <w:spacing w:after="0" w:line="240" w:lineRule="auto"/>
        <w:ind w:firstLine="720"/>
        <w:rPr>
          <w:rFonts w:ascii="Courier New" w:hAnsi="Courier New" w:cs="Courier New"/>
          <w:strike/>
          <w:sz w:val="20"/>
          <w:szCs w:val="20"/>
          <w:highlight w:val="yellow"/>
        </w:rPr>
      </w:pPr>
      <w:r w:rsidRPr="00254130">
        <w:rPr>
          <w:rFonts w:ascii="Courier New" w:hAnsi="Courier New" w:cs="Courier New"/>
          <w:strike/>
          <w:sz w:val="20"/>
          <w:szCs w:val="20"/>
          <w:highlight w:val="yellow"/>
        </w:rPr>
        <w:t xml:space="preserve">  </w:t>
      </w:r>
      <w:r w:rsidR="00425995" w:rsidRPr="00254130">
        <w:rPr>
          <w:rFonts w:ascii="Courier New" w:hAnsi="Courier New" w:cs="Courier New"/>
          <w:strike/>
          <w:sz w:val="20"/>
          <w:szCs w:val="20"/>
          <w:highlight w:val="yellow"/>
        </w:rPr>
        <w:t>"phyCellIdInUse":5,</w:t>
      </w:r>
    </w:p>
    <w:p w14:paraId="4D300CFB" w14:textId="77777777" w:rsidR="00F1572E" w:rsidRPr="00254130" w:rsidRDefault="00F1572E" w:rsidP="00DE434A">
      <w:pPr>
        <w:spacing w:after="0" w:line="240" w:lineRule="auto"/>
        <w:ind w:firstLine="720"/>
        <w:rPr>
          <w:rFonts w:ascii="Courier New" w:hAnsi="Courier New" w:cs="Courier New"/>
          <w:strike/>
          <w:sz w:val="20"/>
          <w:szCs w:val="20"/>
          <w:highlight w:val="yellow"/>
        </w:rPr>
      </w:pPr>
      <w:r w:rsidRPr="00254130">
        <w:rPr>
          <w:rFonts w:ascii="Courier New" w:hAnsi="Courier New" w:cs="Courier New"/>
          <w:strike/>
          <w:sz w:val="20"/>
          <w:szCs w:val="20"/>
          <w:highlight w:val="yellow"/>
        </w:rPr>
        <w:t xml:space="preserve">  </w:t>
      </w:r>
      <w:r w:rsidR="00425995" w:rsidRPr="00254130">
        <w:rPr>
          <w:rFonts w:ascii="Courier New" w:hAnsi="Courier New" w:cs="Courier New"/>
          <w:strike/>
          <w:sz w:val="20"/>
          <w:szCs w:val="20"/>
          <w:highlight w:val="yellow"/>
        </w:rPr>
        <w:t>"pnfName":"ncserver1"</w:t>
      </w:r>
    </w:p>
    <w:p w14:paraId="1F3E551D" w14:textId="29CD450B" w:rsidR="004C67B1" w:rsidRPr="00254130" w:rsidRDefault="00425995" w:rsidP="00DE434A">
      <w:pPr>
        <w:spacing w:after="0" w:line="240" w:lineRule="auto"/>
        <w:ind w:firstLine="720"/>
        <w:rPr>
          <w:rFonts w:ascii="Courier New" w:hAnsi="Courier New" w:cs="Courier New"/>
          <w:strike/>
          <w:sz w:val="20"/>
          <w:szCs w:val="20"/>
          <w:highlight w:val="yellow"/>
        </w:rPr>
      </w:pPr>
      <w:r w:rsidRPr="00254130">
        <w:rPr>
          <w:rFonts w:ascii="Courier New" w:hAnsi="Courier New" w:cs="Courier New"/>
          <w:strike/>
          <w:sz w:val="20"/>
          <w:szCs w:val="20"/>
          <w:highlight w:val="yellow"/>
        </w:rPr>
        <w:t>},</w:t>
      </w:r>
    </w:p>
    <w:p w14:paraId="741F2B10" w14:textId="77777777" w:rsidR="004C67B1" w:rsidRPr="00254130" w:rsidRDefault="00425995" w:rsidP="00DE434A">
      <w:pPr>
        <w:spacing w:after="0" w:line="240" w:lineRule="auto"/>
        <w:ind w:firstLine="720"/>
        <w:rPr>
          <w:rFonts w:ascii="Courier New" w:hAnsi="Courier New" w:cs="Courier New"/>
          <w:strike/>
          <w:sz w:val="20"/>
          <w:szCs w:val="20"/>
          <w:highlight w:val="yellow"/>
        </w:rPr>
      </w:pPr>
      <w:r w:rsidRPr="00254130">
        <w:rPr>
          <w:rFonts w:ascii="Courier New" w:hAnsi="Courier New" w:cs="Courier New"/>
          <w:strike/>
          <w:sz w:val="20"/>
          <w:szCs w:val="20"/>
          <w:highlight w:val="yellow"/>
        </w:rPr>
        <w:t>"CellConfig":{</w:t>
      </w:r>
    </w:p>
    <w:p w14:paraId="131B0CC0" w14:textId="2202B11F" w:rsidR="00600403" w:rsidRPr="00254130" w:rsidRDefault="00BF7565" w:rsidP="00DE434A">
      <w:pPr>
        <w:spacing w:after="0" w:line="240" w:lineRule="auto"/>
        <w:ind w:firstLine="720"/>
        <w:rPr>
          <w:rFonts w:ascii="Courier New" w:hAnsi="Courier New" w:cs="Courier New"/>
          <w:strike/>
          <w:sz w:val="20"/>
          <w:szCs w:val="20"/>
          <w:highlight w:val="yellow"/>
        </w:rPr>
      </w:pPr>
      <w:r w:rsidRPr="00254130">
        <w:rPr>
          <w:rFonts w:ascii="Courier New" w:hAnsi="Courier New" w:cs="Courier New"/>
          <w:strike/>
          <w:sz w:val="20"/>
          <w:szCs w:val="20"/>
          <w:highlight w:val="yellow"/>
        </w:rPr>
        <w:t xml:space="preserve">  </w:t>
      </w:r>
      <w:r w:rsidR="00425995" w:rsidRPr="00254130">
        <w:rPr>
          <w:rFonts w:ascii="Courier New" w:hAnsi="Courier New" w:cs="Courier New"/>
          <w:strike/>
          <w:sz w:val="20"/>
          <w:szCs w:val="20"/>
          <w:highlight w:val="yellow"/>
        </w:rPr>
        <w:t>"LTE":{</w:t>
      </w:r>
    </w:p>
    <w:p w14:paraId="371F387F" w14:textId="77777777" w:rsidR="00BF7565" w:rsidRPr="00254130" w:rsidRDefault="00BF7565" w:rsidP="00BF7565">
      <w:pPr>
        <w:spacing w:after="0" w:line="240" w:lineRule="auto"/>
        <w:ind w:firstLine="720"/>
        <w:rPr>
          <w:rFonts w:ascii="Courier New" w:hAnsi="Courier New" w:cs="Courier New"/>
          <w:strike/>
          <w:sz w:val="20"/>
          <w:szCs w:val="20"/>
          <w:highlight w:val="yellow"/>
        </w:rPr>
      </w:pPr>
      <w:r w:rsidRPr="00254130">
        <w:rPr>
          <w:rFonts w:ascii="Courier New" w:hAnsi="Courier New" w:cs="Courier New"/>
          <w:strike/>
          <w:sz w:val="20"/>
          <w:szCs w:val="20"/>
          <w:highlight w:val="yellow"/>
        </w:rPr>
        <w:t xml:space="preserve">  </w:t>
      </w:r>
      <w:r w:rsidR="00425995" w:rsidRPr="00254130">
        <w:rPr>
          <w:rFonts w:ascii="Courier New" w:hAnsi="Courier New" w:cs="Courier New"/>
          <w:strike/>
          <w:sz w:val="20"/>
          <w:szCs w:val="20"/>
          <w:highlight w:val="yellow"/>
        </w:rPr>
        <w:t>"RAN":{"Common":{</w:t>
      </w:r>
    </w:p>
    <w:p w14:paraId="46149C79" w14:textId="652246BD" w:rsidR="005519B6" w:rsidRPr="00254130" w:rsidRDefault="00BF7565" w:rsidP="00A62F78">
      <w:pPr>
        <w:spacing w:after="0" w:line="240" w:lineRule="auto"/>
        <w:ind w:firstLine="720"/>
        <w:rPr>
          <w:rFonts w:ascii="Courier New" w:hAnsi="Courier New" w:cs="Courier New"/>
          <w:strike/>
          <w:sz w:val="20"/>
          <w:szCs w:val="20"/>
          <w:highlight w:val="yellow"/>
        </w:rPr>
      </w:pPr>
      <w:r w:rsidRPr="00254130">
        <w:rPr>
          <w:rFonts w:ascii="Courier New" w:hAnsi="Courier New" w:cs="Courier New"/>
          <w:strike/>
          <w:sz w:val="20"/>
          <w:szCs w:val="20"/>
          <w:highlight w:val="yellow"/>
        </w:rPr>
        <w:t xml:space="preserve">  </w:t>
      </w:r>
      <w:r w:rsidR="005519B6" w:rsidRPr="00254130">
        <w:rPr>
          <w:rFonts w:ascii="Courier New" w:hAnsi="Courier New" w:cs="Courier New"/>
          <w:strike/>
          <w:sz w:val="20"/>
          <w:szCs w:val="20"/>
          <w:highlight w:val="yellow"/>
        </w:rPr>
        <w:t xml:space="preserve">  </w:t>
      </w:r>
      <w:r w:rsidR="00425995" w:rsidRPr="00254130">
        <w:rPr>
          <w:rFonts w:ascii="Courier New" w:hAnsi="Courier New" w:cs="Courier New"/>
          <w:strike/>
          <w:sz w:val="20"/>
          <w:szCs w:val="20"/>
          <w:highlight w:val="yellow"/>
        </w:rPr>
        <w:t>"CellIdentity":"Chn0005"</w:t>
      </w:r>
    </w:p>
    <w:p w14:paraId="751594AB" w14:textId="6F00BE76" w:rsidR="005519B6" w:rsidRPr="00254130" w:rsidRDefault="00425995" w:rsidP="00DE434A">
      <w:pPr>
        <w:spacing w:after="0" w:line="240" w:lineRule="auto"/>
        <w:ind w:firstLine="720"/>
        <w:rPr>
          <w:rFonts w:ascii="Courier New" w:hAnsi="Courier New" w:cs="Courier New"/>
          <w:strike/>
          <w:sz w:val="20"/>
          <w:szCs w:val="20"/>
          <w:highlight w:val="yellow"/>
        </w:rPr>
      </w:pPr>
      <w:r w:rsidRPr="00254130">
        <w:rPr>
          <w:rFonts w:ascii="Courier New" w:hAnsi="Courier New" w:cs="Courier New"/>
          <w:strike/>
          <w:sz w:val="20"/>
          <w:szCs w:val="20"/>
          <w:highlight w:val="yellow"/>
        </w:rPr>
        <w:t>}}</w:t>
      </w:r>
      <w:r w:rsidR="00A62F78" w:rsidRPr="00254130">
        <w:rPr>
          <w:rFonts w:ascii="Courier New" w:hAnsi="Courier New" w:cs="Courier New"/>
          <w:strike/>
          <w:sz w:val="20"/>
          <w:szCs w:val="20"/>
          <w:highlight w:val="yellow"/>
        </w:rPr>
        <w:t>}}</w:t>
      </w:r>
    </w:p>
    <w:p w14:paraId="45E06C3E" w14:textId="0A97B419" w:rsidR="00DE434A" w:rsidRPr="00AA4396" w:rsidRDefault="00425995" w:rsidP="00DE434A">
      <w:pPr>
        <w:spacing w:after="0" w:line="240" w:lineRule="auto"/>
        <w:ind w:firstLine="720"/>
        <w:rPr>
          <w:rFonts w:ascii="Courier New" w:hAnsi="Courier New" w:cs="Courier New"/>
          <w:strike/>
          <w:sz w:val="20"/>
          <w:szCs w:val="20"/>
        </w:rPr>
      </w:pPr>
      <w:r w:rsidRPr="00AA4396">
        <w:rPr>
          <w:rFonts w:ascii="Courier New" w:hAnsi="Courier New" w:cs="Courier New"/>
          <w:strike/>
          <w:sz w:val="20"/>
          <w:szCs w:val="20"/>
        </w:rPr>
        <w:t>}}</w:t>
      </w:r>
    </w:p>
    <w:p w14:paraId="51005F92" w14:textId="77777777" w:rsidR="00612193" w:rsidRPr="00BA6885" w:rsidRDefault="00425995" w:rsidP="00DE434A">
      <w:pPr>
        <w:spacing w:after="0" w:line="240" w:lineRule="auto"/>
        <w:ind w:firstLine="360"/>
        <w:rPr>
          <w:rFonts w:ascii="Courier New" w:hAnsi="Courier New" w:cs="Courier New"/>
          <w:sz w:val="20"/>
          <w:szCs w:val="20"/>
          <w:rPrChange w:id="73" w:author="N.K.Shankar" w:date="2022-08-16T08:13:00Z">
            <w:rPr>
              <w:rFonts w:ascii="Courier New" w:hAnsi="Courier New" w:cs="Courier New"/>
              <w:strike/>
              <w:sz w:val="20"/>
              <w:szCs w:val="20"/>
            </w:rPr>
          </w:rPrChange>
        </w:rPr>
      </w:pPr>
      <w:r w:rsidRPr="00BA6885">
        <w:rPr>
          <w:rFonts w:ascii="Courier New" w:hAnsi="Courier New" w:cs="Courier New"/>
          <w:sz w:val="20"/>
          <w:szCs w:val="20"/>
          <w:rPrChange w:id="74" w:author="N.K.Shankar" w:date="2022-08-16T08:13:00Z">
            <w:rPr>
              <w:rFonts w:ascii="Courier New" w:hAnsi="Courier New" w:cs="Courier New"/>
              <w:strike/>
              <w:sz w:val="20"/>
              <w:szCs w:val="20"/>
            </w:rPr>
          </w:rPrChange>
        </w:rPr>
        <w:t>}]</w:t>
      </w:r>
    </w:p>
    <w:p w14:paraId="673E5012" w14:textId="430FD237" w:rsidR="00425995" w:rsidRPr="00BA6885" w:rsidRDefault="00425995" w:rsidP="00612193">
      <w:pPr>
        <w:spacing w:after="0" w:line="240" w:lineRule="auto"/>
        <w:rPr>
          <w:rFonts w:ascii="Courier New" w:hAnsi="Courier New" w:cs="Courier New"/>
          <w:sz w:val="20"/>
          <w:szCs w:val="20"/>
          <w:rPrChange w:id="75" w:author="N.K.Shankar" w:date="2022-08-16T08:13:00Z">
            <w:rPr>
              <w:rFonts w:ascii="Courier New" w:hAnsi="Courier New" w:cs="Courier New"/>
              <w:strike/>
              <w:sz w:val="20"/>
              <w:szCs w:val="20"/>
            </w:rPr>
          </w:rPrChange>
        </w:rPr>
      </w:pPr>
      <w:r w:rsidRPr="00BA6885">
        <w:rPr>
          <w:rFonts w:ascii="Courier New" w:hAnsi="Courier New" w:cs="Courier New"/>
          <w:sz w:val="20"/>
          <w:szCs w:val="20"/>
          <w:rPrChange w:id="76" w:author="N.K.Shankar" w:date="2022-08-16T08:13:00Z">
            <w:rPr>
              <w:rFonts w:ascii="Courier New" w:hAnsi="Courier New" w:cs="Courier New"/>
              <w:strike/>
              <w:sz w:val="20"/>
              <w:szCs w:val="20"/>
            </w:rPr>
          </w:rPrChange>
        </w:rPr>
        <w:t>}"</w:t>
      </w:r>
    </w:p>
    <w:p w14:paraId="5D3AC409" w14:textId="0D1E2577" w:rsidR="005C5549" w:rsidRPr="005C5549" w:rsidRDefault="00254130" w:rsidP="0061219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5C5549">
        <w:rPr>
          <w:rFonts w:ascii="Courier New" w:hAnsi="Courier New" w:cs="Courier New"/>
          <w:color w:val="FF0000"/>
          <w:sz w:val="20"/>
          <w:szCs w:val="20"/>
        </w:rPr>
        <w:t>#</w:t>
      </w:r>
      <w:r w:rsidR="005C5549" w:rsidRPr="005C5549">
        <w:rPr>
          <w:rFonts w:ascii="Courier New" w:hAnsi="Courier New" w:cs="Courier New"/>
          <w:color w:val="FF0000"/>
          <w:sz w:val="20"/>
          <w:szCs w:val="20"/>
        </w:rPr>
        <w:t xml:space="preserve">payload </w:t>
      </w:r>
      <w:r w:rsidR="00223270">
        <w:rPr>
          <w:rFonts w:ascii="Courier New" w:hAnsi="Courier New" w:cs="Courier New"/>
          <w:color w:val="FF0000"/>
          <w:sz w:val="20"/>
          <w:szCs w:val="20"/>
        </w:rPr>
        <w:t>has to be modified as</w:t>
      </w:r>
      <w:r w:rsidR="005C5549" w:rsidRPr="005C5549">
        <w:rPr>
          <w:rFonts w:ascii="Courier New" w:hAnsi="Courier New" w:cs="Courier New"/>
          <w:color w:val="FF0000"/>
          <w:sz w:val="20"/>
          <w:szCs w:val="20"/>
        </w:rPr>
        <w:t xml:space="preserve"> per new O1 yang model.</w:t>
      </w:r>
    </w:p>
    <w:p w14:paraId="2C85D934" w14:textId="4908848C" w:rsidR="007134B2" w:rsidRDefault="00B173D5" w:rsidP="0061219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#</w:t>
      </w:r>
      <w:r w:rsidR="00223270">
        <w:rPr>
          <w:rFonts w:ascii="Courier New" w:hAnsi="Courier New" w:cs="Courier New"/>
          <w:color w:val="FF0000"/>
          <w:sz w:val="20"/>
          <w:szCs w:val="20"/>
        </w:rPr>
        <w:t>Need to use</w:t>
      </w:r>
      <w:r w:rsidR="005C5549" w:rsidRPr="005C5549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="00494419">
        <w:rPr>
          <w:rFonts w:ascii="Courier New" w:hAnsi="Courier New" w:cs="Courier New"/>
          <w:color w:val="FF0000"/>
          <w:sz w:val="20"/>
          <w:szCs w:val="20"/>
        </w:rPr>
        <w:t>idNRCellDU, CellIdentity to identify cell</w:t>
      </w:r>
      <w:r>
        <w:rPr>
          <w:rFonts w:ascii="Courier New" w:hAnsi="Courier New" w:cs="Courier New"/>
          <w:color w:val="FF0000"/>
          <w:sz w:val="20"/>
          <w:szCs w:val="20"/>
        </w:rPr>
        <w:t xml:space="preserve"> instead of alias</w:t>
      </w:r>
      <w:r w:rsidR="00494419">
        <w:rPr>
          <w:rFonts w:ascii="Courier New" w:hAnsi="Courier New" w:cs="Courier New"/>
          <w:color w:val="FF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 xml:space="preserve"> </w:t>
      </w:r>
    </w:p>
    <w:p w14:paraId="5E3C3379" w14:textId="1F09EC0F" w:rsidR="00494419" w:rsidRPr="005C5549" w:rsidRDefault="007134B2" w:rsidP="00612193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#</w:t>
      </w:r>
      <w:r w:rsidR="00B173D5">
        <w:rPr>
          <w:rFonts w:ascii="Courier New" w:hAnsi="Courier New" w:cs="Courier New"/>
          <w:color w:val="FF0000"/>
          <w:sz w:val="20"/>
          <w:szCs w:val="20"/>
        </w:rPr>
        <w:t xml:space="preserve">and using </w:t>
      </w:r>
      <w:r w:rsidR="00494419">
        <w:rPr>
          <w:rFonts w:ascii="Courier New" w:hAnsi="Courier New" w:cs="Courier New"/>
          <w:color w:val="FF0000"/>
          <w:sz w:val="20"/>
          <w:szCs w:val="20"/>
        </w:rPr>
        <w:t xml:space="preserve">nrPCI for </w:t>
      </w:r>
      <w:r w:rsidR="00B173D5">
        <w:rPr>
          <w:rFonts w:ascii="Courier New" w:hAnsi="Courier New" w:cs="Courier New"/>
          <w:color w:val="FF0000"/>
          <w:sz w:val="20"/>
          <w:szCs w:val="20"/>
        </w:rPr>
        <w:t>PCI propert</w:t>
      </w:r>
      <w:r>
        <w:rPr>
          <w:rFonts w:ascii="Courier New" w:hAnsi="Courier New" w:cs="Courier New"/>
          <w:color w:val="FF0000"/>
          <w:sz w:val="20"/>
          <w:szCs w:val="20"/>
        </w:rPr>
        <w:t>y instead of phyCellIdInUse</w:t>
      </w:r>
      <w:r w:rsidR="00B173D5">
        <w:rPr>
          <w:rFonts w:ascii="Courier New" w:hAnsi="Courier New" w:cs="Courier New"/>
          <w:color w:val="FF0000"/>
          <w:sz w:val="20"/>
          <w:szCs w:val="20"/>
        </w:rPr>
        <w:t>.</w:t>
      </w:r>
    </w:p>
    <w:p w14:paraId="0AEE87BC" w14:textId="40AD9A16" w:rsidR="00425995" w:rsidRDefault="00425995" w:rsidP="00425995">
      <w:pPr>
        <w:spacing w:after="0" w:line="240" w:lineRule="auto"/>
        <w:rPr>
          <w:ins w:id="77" w:author="N.K.Shankar" w:date="2022-08-16T08:06:00Z"/>
          <w:rFonts w:ascii="Courier New" w:hAnsi="Courier New" w:cs="Courier New"/>
          <w:sz w:val="20"/>
          <w:szCs w:val="20"/>
        </w:rPr>
      </w:pPr>
      <w:r w:rsidRPr="00425995">
        <w:rPr>
          <w:rFonts w:ascii="Courier New" w:hAnsi="Courier New" w:cs="Courier New"/>
          <w:sz w:val="20"/>
          <w:szCs w:val="20"/>
        </w:rPr>
        <w:t>}</w:t>
      </w:r>
      <w:ins w:id="78" w:author="N.K.Shankar" w:date="2022-08-16T08:07:00Z">
        <w:r w:rsidR="00866921">
          <w:rPr>
            <w:rFonts w:ascii="Courier New" w:hAnsi="Courier New" w:cs="Courier New"/>
            <w:sz w:val="20"/>
            <w:szCs w:val="20"/>
          </w:rPr>
          <w:t>”</w:t>
        </w:r>
      </w:ins>
    </w:p>
    <w:p w14:paraId="1B846247" w14:textId="77777777" w:rsidR="00001A9F" w:rsidRDefault="00001A9F" w:rsidP="00425995">
      <w:pPr>
        <w:spacing w:after="0" w:line="240" w:lineRule="auto"/>
        <w:rPr>
          <w:ins w:id="79" w:author="N.K.Shankar" w:date="2022-08-16T08:30:00Z"/>
          <w:rFonts w:ascii="Courier New" w:hAnsi="Courier New" w:cs="Courier New"/>
          <w:sz w:val="20"/>
          <w:szCs w:val="20"/>
        </w:rPr>
      </w:pPr>
    </w:p>
    <w:p w14:paraId="1EAF6936" w14:textId="77777777" w:rsidR="00947D67" w:rsidRDefault="00947D67" w:rsidP="00425995">
      <w:pPr>
        <w:spacing w:after="0" w:line="240" w:lineRule="auto"/>
        <w:rPr>
          <w:ins w:id="80" w:author="N.K.Shankar" w:date="2022-08-16T08:30:00Z"/>
          <w:rFonts w:ascii="Courier New" w:hAnsi="Courier New" w:cs="Courier New"/>
          <w:sz w:val="20"/>
          <w:szCs w:val="20"/>
        </w:rPr>
      </w:pPr>
    </w:p>
    <w:p w14:paraId="21601872" w14:textId="77777777" w:rsidR="00947D67" w:rsidRPr="00947D67" w:rsidRDefault="00947D67" w:rsidP="00947D6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1" w:author="N.K.Shankar" w:date="2022-08-16T08:30:00Z"/>
          <w:rFonts w:ascii="Courier New" w:eastAsia="Times New Roman" w:hAnsi="Courier New" w:cs="Courier New"/>
          <w:color w:val="172B4D"/>
          <w:sz w:val="18"/>
          <w:szCs w:val="18"/>
        </w:rPr>
      </w:pPr>
      <w:ins w:id="82" w:author="N.K.Shankar" w:date="2022-08-16T08:30:00Z"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"{"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Configurations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":[{"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data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":{"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FAPService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":{"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idNRCellCU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":"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Chn0014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","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CellConfig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":{"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LTE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":{"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RAN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":{"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Common":</w:t>
        </w:r>
      </w:ins>
    </w:p>
    <w:p w14:paraId="7E969FAF" w14:textId="77777777" w:rsidR="00947D67" w:rsidRPr="00947D67" w:rsidRDefault="00947D67" w:rsidP="00947D6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3" w:author="N.K.Shankar" w:date="2022-08-16T08:30:00Z"/>
          <w:rFonts w:ascii="Courier New" w:eastAsia="Times New Roman" w:hAnsi="Courier New" w:cs="Courier New"/>
          <w:color w:val="172B4D"/>
          <w:sz w:val="18"/>
          <w:szCs w:val="18"/>
        </w:rPr>
      </w:pPr>
      <w:ins w:id="84" w:author="N.K.Shankar" w:date="2022-08-16T08:30:00Z"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{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"CellIdentity"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"Chn0014"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}</w:t>
        </w:r>
      </w:ins>
    </w:p>
    <w:p w14:paraId="7378E758" w14:textId="77777777" w:rsidR="00947D67" w:rsidRPr="00947D67" w:rsidRDefault="00947D67" w:rsidP="00947D6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5" w:author="N.K.Shankar" w:date="2022-08-16T08:30:00Z"/>
          <w:rFonts w:ascii="Courier New" w:eastAsia="Times New Roman" w:hAnsi="Courier New" w:cs="Courier New"/>
          <w:color w:val="172B4D"/>
          <w:sz w:val="18"/>
          <w:szCs w:val="18"/>
        </w:rPr>
      </w:pPr>
      <w:ins w:id="86" w:author="N.K.Shankar" w:date="2022-08-16T08:30:00Z"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lastRenderedPageBreak/>
          <w:t>,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"NeighborListInUse"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:{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"LTECell"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:[</w:t>
        </w:r>
      </w:ins>
    </w:p>
    <w:p w14:paraId="00501508" w14:textId="77777777" w:rsidR="00947D67" w:rsidRPr="00947D67" w:rsidRDefault="00947D67" w:rsidP="00947D6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7" w:author="N.K.Shankar" w:date="2022-08-16T08:30:00Z"/>
          <w:rFonts w:ascii="Courier New" w:eastAsia="Times New Roman" w:hAnsi="Courier New" w:cs="Courier New"/>
          <w:color w:val="172B4D"/>
          <w:sz w:val="18"/>
          <w:szCs w:val="18"/>
        </w:rPr>
      </w:pPr>
      <w:ins w:id="88" w:author="N.K.Shankar" w:date="2022-08-16T08:30:00Z"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{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"idGNBCUCPFunction"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"cucpserver1"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,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"PLMNID"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"ran-1"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,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"idNRCellRelation"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"Chn0000"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,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"nRTCI"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:0,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"isHOAllowed"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"true"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},</w:t>
        </w:r>
      </w:ins>
    </w:p>
    <w:p w14:paraId="1B438357" w14:textId="77777777" w:rsidR="00947D67" w:rsidRPr="00947D67" w:rsidRDefault="00947D67" w:rsidP="00947D6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9" w:author="N.K.Shankar" w:date="2022-08-16T08:30:00Z"/>
          <w:rFonts w:ascii="Courier New" w:eastAsia="Times New Roman" w:hAnsi="Courier New" w:cs="Courier New"/>
          <w:color w:val="172B4D"/>
          <w:sz w:val="18"/>
          <w:szCs w:val="18"/>
        </w:rPr>
      </w:pPr>
      <w:ins w:id="90" w:author="N.K.Shankar" w:date="2022-08-16T08:30:00Z"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{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"idGNBCUCPFunction"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"cucpserver1"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,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"PLMNID"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"ran-1"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,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"idNRCellRelation"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"Chn0001"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,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"nRTCI"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:0,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"isHOAllowed"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"true"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}</w:t>
        </w:r>
      </w:ins>
    </w:p>
    <w:p w14:paraId="08125343" w14:textId="77777777" w:rsidR="00947D67" w:rsidRPr="00947D67" w:rsidRDefault="00947D67" w:rsidP="00947D67">
      <w:pPr>
        <w:shd w:val="clear" w:color="auto" w:fill="F4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1" w:author="N.K.Shankar" w:date="2022-08-16T08:30:00Z"/>
          <w:rFonts w:ascii="Courier New" w:eastAsia="Times New Roman" w:hAnsi="Courier New" w:cs="Courier New"/>
          <w:color w:val="172B4D"/>
          <w:sz w:val="18"/>
          <w:szCs w:val="18"/>
        </w:rPr>
      </w:pPr>
      <w:ins w:id="92" w:author="N.K.Shankar" w:date="2022-08-16T08:30:00Z"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],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"LTECellNumberOfEntries"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>:</w:t>
        </w:r>
        <w:r w:rsidRPr="00947D67">
          <w:rPr>
            <w:rFonts w:ascii="Courier New" w:eastAsia="Times New Roman" w:hAnsi="Courier New" w:cs="Courier New"/>
            <w:color w:val="009100"/>
            <w:sz w:val="18"/>
            <w:szCs w:val="18"/>
          </w:rPr>
          <w:t>"2"</w:t>
        </w:r>
        <w:r w:rsidRPr="00947D67">
          <w:rPr>
            <w:rFonts w:ascii="Courier New" w:eastAsia="Times New Roman" w:hAnsi="Courier New" w:cs="Courier New"/>
            <w:color w:val="172B4D"/>
            <w:sz w:val="18"/>
            <w:szCs w:val="18"/>
          </w:rPr>
          <w:t xml:space="preserve">}}}}}}}]}" </w:t>
        </w:r>
      </w:ins>
    </w:p>
    <w:p w14:paraId="4D3D7B16" w14:textId="77777777" w:rsidR="00947D67" w:rsidRPr="00425995" w:rsidRDefault="00947D67" w:rsidP="0042599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947D67" w:rsidRPr="00425995" w:rsidSect="008C14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.K.Shankar">
    <w15:presenceInfo w15:providerId="None" w15:userId="N.K.Shank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11"/>
    <w:rsid w:val="00001A9F"/>
    <w:rsid w:val="000103D7"/>
    <w:rsid w:val="00026CDE"/>
    <w:rsid w:val="00050B0D"/>
    <w:rsid w:val="0006234E"/>
    <w:rsid w:val="00077360"/>
    <w:rsid w:val="0008250B"/>
    <w:rsid w:val="000A554B"/>
    <w:rsid w:val="000B025E"/>
    <w:rsid w:val="000B7061"/>
    <w:rsid w:val="000C27D2"/>
    <w:rsid w:val="0010359B"/>
    <w:rsid w:val="001A3F11"/>
    <w:rsid w:val="001B5BBC"/>
    <w:rsid w:val="001C07D5"/>
    <w:rsid w:val="00205BE0"/>
    <w:rsid w:val="00223270"/>
    <w:rsid w:val="00250BCC"/>
    <w:rsid w:val="00254130"/>
    <w:rsid w:val="00260278"/>
    <w:rsid w:val="002A46E6"/>
    <w:rsid w:val="002D624C"/>
    <w:rsid w:val="002F3DAC"/>
    <w:rsid w:val="00326C73"/>
    <w:rsid w:val="0035193A"/>
    <w:rsid w:val="00375FDC"/>
    <w:rsid w:val="0039734C"/>
    <w:rsid w:val="003A1823"/>
    <w:rsid w:val="003A3B62"/>
    <w:rsid w:val="003B539B"/>
    <w:rsid w:val="00412F3F"/>
    <w:rsid w:val="004201D5"/>
    <w:rsid w:val="00425995"/>
    <w:rsid w:val="004451D0"/>
    <w:rsid w:val="004615BF"/>
    <w:rsid w:val="00485FD3"/>
    <w:rsid w:val="00487046"/>
    <w:rsid w:val="00494419"/>
    <w:rsid w:val="004B74CF"/>
    <w:rsid w:val="004C19C7"/>
    <w:rsid w:val="004C67B1"/>
    <w:rsid w:val="004D4ACD"/>
    <w:rsid w:val="004F19BF"/>
    <w:rsid w:val="00506691"/>
    <w:rsid w:val="005519B6"/>
    <w:rsid w:val="00560E49"/>
    <w:rsid w:val="00571983"/>
    <w:rsid w:val="00573C8C"/>
    <w:rsid w:val="00581653"/>
    <w:rsid w:val="005A7ABE"/>
    <w:rsid w:val="005C5549"/>
    <w:rsid w:val="005E35C9"/>
    <w:rsid w:val="00600403"/>
    <w:rsid w:val="00612193"/>
    <w:rsid w:val="00641A82"/>
    <w:rsid w:val="00644FFE"/>
    <w:rsid w:val="007134B2"/>
    <w:rsid w:val="00716031"/>
    <w:rsid w:val="007C0E2F"/>
    <w:rsid w:val="007C42F7"/>
    <w:rsid w:val="007D274E"/>
    <w:rsid w:val="00825AAE"/>
    <w:rsid w:val="00840368"/>
    <w:rsid w:val="00866570"/>
    <w:rsid w:val="00866921"/>
    <w:rsid w:val="00885FE3"/>
    <w:rsid w:val="00887E16"/>
    <w:rsid w:val="008A1438"/>
    <w:rsid w:val="008C1411"/>
    <w:rsid w:val="0092024C"/>
    <w:rsid w:val="00921A35"/>
    <w:rsid w:val="009337FB"/>
    <w:rsid w:val="00947D67"/>
    <w:rsid w:val="009C3812"/>
    <w:rsid w:val="009F26F0"/>
    <w:rsid w:val="00A0075C"/>
    <w:rsid w:val="00A03B2B"/>
    <w:rsid w:val="00A62F78"/>
    <w:rsid w:val="00A80F8C"/>
    <w:rsid w:val="00AA4396"/>
    <w:rsid w:val="00B173D5"/>
    <w:rsid w:val="00B7646F"/>
    <w:rsid w:val="00BA6885"/>
    <w:rsid w:val="00BF5AE6"/>
    <w:rsid w:val="00BF7565"/>
    <w:rsid w:val="00C00446"/>
    <w:rsid w:val="00C21B63"/>
    <w:rsid w:val="00C42A8C"/>
    <w:rsid w:val="00CB0770"/>
    <w:rsid w:val="00CB612F"/>
    <w:rsid w:val="00D9004E"/>
    <w:rsid w:val="00D904C9"/>
    <w:rsid w:val="00DD2810"/>
    <w:rsid w:val="00DE434A"/>
    <w:rsid w:val="00DE4B71"/>
    <w:rsid w:val="00DF677B"/>
    <w:rsid w:val="00EB3C0D"/>
    <w:rsid w:val="00EC5A54"/>
    <w:rsid w:val="00EC7C19"/>
    <w:rsid w:val="00F1572E"/>
    <w:rsid w:val="00F25EEC"/>
    <w:rsid w:val="00F314B6"/>
    <w:rsid w:val="00F36B3F"/>
    <w:rsid w:val="00F44CCC"/>
    <w:rsid w:val="00F46022"/>
    <w:rsid w:val="00F64186"/>
    <w:rsid w:val="00FB1354"/>
    <w:rsid w:val="00FC44F3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44A9"/>
  <w15:chartTrackingRefBased/>
  <w15:docId w15:val="{DA6543DA-F2E1-4905-971F-11D37602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93A"/>
    <w:rPr>
      <w:rFonts w:ascii="Courier New" w:eastAsia="Times New Roman" w:hAnsi="Courier New" w:cs="Courier New"/>
      <w:sz w:val="20"/>
      <w:szCs w:val="20"/>
    </w:rPr>
  </w:style>
  <w:style w:type="character" w:customStyle="1" w:styleId="code-quote">
    <w:name w:val="code-quote"/>
    <w:basedOn w:val="DefaultParagraphFont"/>
    <w:rsid w:val="0035193A"/>
  </w:style>
  <w:style w:type="character" w:customStyle="1" w:styleId="code-keyword">
    <w:name w:val="code-keyword"/>
    <w:basedOn w:val="DefaultParagraphFont"/>
    <w:rsid w:val="0035193A"/>
  </w:style>
  <w:style w:type="paragraph" w:styleId="Revision">
    <w:name w:val="Revision"/>
    <w:hidden/>
    <w:uiPriority w:val="99"/>
    <w:semiHidden/>
    <w:rsid w:val="00EB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N.K.Shankar</dc:creator>
  <cp:keywords/>
  <dc:description/>
  <cp:lastModifiedBy>N.K.Shankar</cp:lastModifiedBy>
  <cp:revision>15</cp:revision>
  <dcterms:created xsi:type="dcterms:W3CDTF">2022-08-16T12:08:00Z</dcterms:created>
  <dcterms:modified xsi:type="dcterms:W3CDTF">2022-08-16T12:31:00Z</dcterms:modified>
</cp:coreProperties>
</file>